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DA" w:rsidRPr="00CD6749" w:rsidRDefault="004E06DA" w:rsidP="00CD6749">
      <w:pPr>
        <w:jc w:val="center"/>
        <w:rPr>
          <w:rStyle w:val="BookTitle"/>
          <w:rFonts w:asciiTheme="minorHAnsi" w:hAnsiTheme="minorHAnsi"/>
          <w:b/>
          <w:i w:val="0"/>
          <w:iCs w:val="0"/>
          <w:smallCaps w:val="0"/>
          <w:spacing w:val="0"/>
          <w:sz w:val="28"/>
          <w:szCs w:val="28"/>
          <w:u w:val="single"/>
        </w:rPr>
      </w:pPr>
      <w:bookmarkStart w:id="0" w:name="_GoBack"/>
      <w:bookmarkEnd w:id="0"/>
      <w:r w:rsidRPr="00CD6749">
        <w:rPr>
          <w:rStyle w:val="BookTitle"/>
          <w:rFonts w:asciiTheme="minorHAnsi" w:hAnsiTheme="minorHAnsi"/>
          <w:b/>
          <w:i w:val="0"/>
          <w:iCs w:val="0"/>
          <w:smallCaps w:val="0"/>
          <w:spacing w:val="0"/>
          <w:sz w:val="28"/>
          <w:szCs w:val="28"/>
          <w:u w:val="single"/>
        </w:rPr>
        <w:t>NRAS and the Regulator Performance Framework</w:t>
      </w:r>
    </w:p>
    <w:p w:rsidR="004E06DA" w:rsidRPr="00F33A2D" w:rsidDel="00032D6E" w:rsidRDefault="002D4EB2" w:rsidP="004B54CA">
      <w:pPr>
        <w:rPr>
          <w:del w:id="1" w:author="MULLINGTON, Daniel" w:date="2015-06-26T14:18:00Z"/>
          <w:rStyle w:val="BookTitle"/>
          <w:rFonts w:asciiTheme="minorHAnsi" w:hAnsiTheme="minorHAnsi"/>
          <w:i w:val="0"/>
          <w:iCs w:val="0"/>
          <w:smallCaps w:val="0"/>
          <w:spacing w:val="0"/>
        </w:rPr>
      </w:pPr>
      <w:del w:id="2" w:author="MULLINGTON, Daniel" w:date="2015-06-26T14:18:00Z">
        <w:r w:rsidRPr="00F33A2D" w:rsidDel="00032D6E">
          <w:rPr>
            <w:rStyle w:val="BookTitle"/>
            <w:rFonts w:asciiTheme="minorHAnsi" w:hAnsiTheme="minorHAnsi"/>
            <w:i w:val="0"/>
            <w:iCs w:val="0"/>
            <w:smallCaps w:val="0"/>
            <w:spacing w:val="0"/>
          </w:rPr>
          <w:delText>This document a</w:delText>
        </w:r>
        <w:r w:rsidR="00564AFA" w:rsidRPr="00F33A2D" w:rsidDel="00032D6E">
          <w:rPr>
            <w:rStyle w:val="BookTitle"/>
            <w:rFonts w:asciiTheme="minorHAnsi" w:hAnsiTheme="minorHAnsi"/>
            <w:i w:val="0"/>
            <w:iCs w:val="0"/>
            <w:smallCaps w:val="0"/>
            <w:spacing w:val="0"/>
          </w:rPr>
          <w:delText>lign</w:delText>
        </w:r>
        <w:r w:rsidRPr="00F33A2D" w:rsidDel="00032D6E">
          <w:rPr>
            <w:rStyle w:val="BookTitle"/>
            <w:rFonts w:asciiTheme="minorHAnsi" w:hAnsiTheme="minorHAnsi"/>
            <w:i w:val="0"/>
            <w:iCs w:val="0"/>
            <w:smallCaps w:val="0"/>
            <w:spacing w:val="0"/>
          </w:rPr>
          <w:delText>s</w:delText>
        </w:r>
        <w:r w:rsidR="00564AFA" w:rsidRPr="00F33A2D" w:rsidDel="00032D6E">
          <w:rPr>
            <w:rStyle w:val="BookTitle"/>
            <w:rFonts w:asciiTheme="minorHAnsi" w:hAnsiTheme="minorHAnsi"/>
            <w:i w:val="0"/>
            <w:iCs w:val="0"/>
            <w:smallCaps w:val="0"/>
            <w:spacing w:val="0"/>
          </w:rPr>
          <w:delText xml:space="preserve"> the N</w:delText>
        </w:r>
        <w:r w:rsidRPr="00F33A2D" w:rsidDel="00032D6E">
          <w:rPr>
            <w:rStyle w:val="BookTitle"/>
            <w:rFonts w:asciiTheme="minorHAnsi" w:hAnsiTheme="minorHAnsi"/>
            <w:i w:val="0"/>
            <w:iCs w:val="0"/>
            <w:smallCaps w:val="0"/>
            <w:spacing w:val="0"/>
          </w:rPr>
          <w:delText>ational Rental Affordability Scheme (N</w:delText>
        </w:r>
        <w:r w:rsidR="00564AFA" w:rsidRPr="00F33A2D" w:rsidDel="00032D6E">
          <w:rPr>
            <w:rStyle w:val="BookTitle"/>
            <w:rFonts w:asciiTheme="minorHAnsi" w:hAnsiTheme="minorHAnsi"/>
            <w:i w:val="0"/>
            <w:iCs w:val="0"/>
            <w:smallCaps w:val="0"/>
            <w:spacing w:val="0"/>
          </w:rPr>
          <w:delText>RAS</w:delText>
        </w:r>
        <w:r w:rsidRPr="00F33A2D" w:rsidDel="00032D6E">
          <w:rPr>
            <w:rStyle w:val="BookTitle"/>
            <w:rFonts w:asciiTheme="minorHAnsi" w:hAnsiTheme="minorHAnsi"/>
            <w:i w:val="0"/>
            <w:iCs w:val="0"/>
            <w:smallCaps w:val="0"/>
            <w:spacing w:val="0"/>
          </w:rPr>
          <w:delText>)</w:delText>
        </w:r>
        <w:r w:rsidR="00564AFA" w:rsidRPr="00F33A2D" w:rsidDel="00032D6E">
          <w:rPr>
            <w:rStyle w:val="BookTitle"/>
            <w:rFonts w:asciiTheme="minorHAnsi" w:hAnsiTheme="minorHAnsi"/>
            <w:i w:val="0"/>
            <w:iCs w:val="0"/>
            <w:smallCaps w:val="0"/>
            <w:spacing w:val="0"/>
          </w:rPr>
          <w:delText xml:space="preserve"> program and policy function</w:delText>
        </w:r>
        <w:r w:rsidR="00045FA1" w:rsidDel="00032D6E">
          <w:rPr>
            <w:rStyle w:val="BookTitle"/>
            <w:rFonts w:asciiTheme="minorHAnsi" w:hAnsiTheme="minorHAnsi"/>
            <w:i w:val="0"/>
            <w:iCs w:val="0"/>
            <w:smallCaps w:val="0"/>
            <w:spacing w:val="0"/>
          </w:rPr>
          <w:delText>s</w:delText>
        </w:r>
        <w:r w:rsidR="00564AFA" w:rsidRPr="00F33A2D" w:rsidDel="00032D6E">
          <w:rPr>
            <w:rStyle w:val="BookTitle"/>
            <w:rFonts w:asciiTheme="minorHAnsi" w:hAnsiTheme="minorHAnsi"/>
            <w:i w:val="0"/>
            <w:iCs w:val="0"/>
            <w:smallCaps w:val="0"/>
            <w:spacing w:val="0"/>
          </w:rPr>
          <w:delText xml:space="preserve"> to the six KPIs from the </w:delText>
        </w:r>
        <w:r w:rsidR="00564AFA" w:rsidRPr="00F33A2D" w:rsidDel="00032D6E">
          <w:rPr>
            <w:rStyle w:val="BookTitle"/>
            <w:rFonts w:asciiTheme="minorHAnsi" w:hAnsiTheme="minorHAnsi"/>
            <w:iCs w:val="0"/>
            <w:smallCaps w:val="0"/>
            <w:spacing w:val="0"/>
          </w:rPr>
          <w:delText>Regulator Performance Framework</w:delText>
        </w:r>
        <w:r w:rsidRPr="00F33A2D" w:rsidDel="00032D6E">
          <w:rPr>
            <w:rStyle w:val="BookTitle"/>
            <w:rFonts w:asciiTheme="minorHAnsi" w:hAnsiTheme="minorHAnsi"/>
            <w:iCs w:val="0"/>
            <w:smallCaps w:val="0"/>
            <w:spacing w:val="0"/>
          </w:rPr>
          <w:delText xml:space="preserve"> </w:delText>
        </w:r>
        <w:r w:rsidRPr="00F33A2D" w:rsidDel="00032D6E">
          <w:rPr>
            <w:rStyle w:val="BookTitle"/>
            <w:rFonts w:asciiTheme="minorHAnsi" w:hAnsiTheme="minorHAnsi"/>
            <w:i w:val="0"/>
            <w:iCs w:val="0"/>
            <w:smallCaps w:val="0"/>
            <w:spacing w:val="0"/>
          </w:rPr>
          <w:delText>(Framework)</w:delText>
        </w:r>
        <w:r w:rsidR="00564AFA" w:rsidRPr="00F33A2D" w:rsidDel="00032D6E">
          <w:rPr>
            <w:rStyle w:val="BookTitle"/>
            <w:rFonts w:asciiTheme="minorHAnsi" w:hAnsiTheme="minorHAnsi"/>
            <w:i w:val="0"/>
            <w:iCs w:val="0"/>
            <w:smallCaps w:val="0"/>
            <w:spacing w:val="0"/>
          </w:rPr>
          <w:delText xml:space="preserve">.  </w:delText>
        </w:r>
      </w:del>
      <w:r w:rsidR="00564AFA" w:rsidRPr="00F33A2D">
        <w:rPr>
          <w:rStyle w:val="BookTitle"/>
          <w:rFonts w:asciiTheme="minorHAnsi" w:hAnsiTheme="minorHAnsi"/>
          <w:i w:val="0"/>
          <w:iCs w:val="0"/>
          <w:smallCaps w:val="0"/>
          <w:spacing w:val="0"/>
        </w:rPr>
        <w:t>This Framework has been es</w:t>
      </w:r>
      <w:r w:rsidR="00045FA1">
        <w:rPr>
          <w:rStyle w:val="BookTitle"/>
          <w:rFonts w:asciiTheme="minorHAnsi" w:hAnsiTheme="minorHAnsi"/>
          <w:i w:val="0"/>
          <w:iCs w:val="0"/>
          <w:smallCaps w:val="0"/>
          <w:spacing w:val="0"/>
        </w:rPr>
        <w:t xml:space="preserve">tablished to assess regulators </w:t>
      </w:r>
      <w:r w:rsidR="00564AFA" w:rsidRPr="00F33A2D">
        <w:rPr>
          <w:rStyle w:val="BookTitle"/>
          <w:rFonts w:asciiTheme="minorHAnsi" w:hAnsiTheme="minorHAnsi"/>
          <w:i w:val="0"/>
          <w:iCs w:val="0"/>
          <w:smallCaps w:val="0"/>
          <w:spacing w:val="0"/>
        </w:rPr>
        <w:t xml:space="preserve">performance when interacting with business, the community and individuals whilst carrying out their functions. The objective of this Framework is to address concerns about the way regulators operate, reduce the costs incurred by business, individuals and the community from the administration of regulation, and to increase the public accountability and transparency of regulators. </w:t>
      </w:r>
      <w:ins w:id="3" w:author="MULLINGTON, Daniel" w:date="2015-06-26T14:18:00Z">
        <w:r w:rsidR="00032D6E">
          <w:rPr>
            <w:rStyle w:val="BookTitle"/>
            <w:rFonts w:asciiTheme="minorHAnsi" w:hAnsiTheme="minorHAnsi"/>
            <w:i w:val="0"/>
            <w:iCs w:val="0"/>
            <w:smallCaps w:val="0"/>
            <w:spacing w:val="0"/>
          </w:rPr>
          <w:t xml:space="preserve"> </w:t>
        </w:r>
      </w:ins>
    </w:p>
    <w:p w:rsidR="002D4EB2" w:rsidRPr="00F33A2D" w:rsidRDefault="002D4EB2" w:rsidP="004B54CA">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The Department of Social Services acts as </w:t>
      </w:r>
      <w:r w:rsidR="006E79F0">
        <w:rPr>
          <w:rStyle w:val="BookTitle"/>
          <w:rFonts w:asciiTheme="minorHAnsi" w:hAnsiTheme="minorHAnsi"/>
          <w:i w:val="0"/>
          <w:iCs w:val="0"/>
          <w:smallCaps w:val="0"/>
          <w:spacing w:val="0"/>
        </w:rPr>
        <w:t>a</w:t>
      </w:r>
      <w:r w:rsidRPr="00F33A2D">
        <w:rPr>
          <w:rStyle w:val="BookTitle"/>
          <w:rFonts w:asciiTheme="minorHAnsi" w:hAnsiTheme="minorHAnsi"/>
          <w:i w:val="0"/>
          <w:iCs w:val="0"/>
          <w:smallCaps w:val="0"/>
          <w:spacing w:val="0"/>
        </w:rPr>
        <w:t xml:space="preserve"> regulator of </w:t>
      </w:r>
      <w:r w:rsidR="009474AB">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5976B4" w:rsidRPr="00F33A2D">
        <w:rPr>
          <w:rStyle w:val="BookTitle"/>
          <w:rFonts w:asciiTheme="minorHAnsi" w:hAnsiTheme="minorHAnsi"/>
          <w:i w:val="0"/>
          <w:iCs w:val="0"/>
          <w:smallCaps w:val="0"/>
          <w:spacing w:val="0"/>
        </w:rPr>
        <w:t xml:space="preserve"> within the NRAS, </w:t>
      </w:r>
      <w:r w:rsidR="006E79F0">
        <w:rPr>
          <w:rStyle w:val="BookTitle"/>
          <w:rFonts w:asciiTheme="minorHAnsi" w:hAnsiTheme="minorHAnsi"/>
          <w:i w:val="0"/>
          <w:iCs w:val="0"/>
          <w:smallCaps w:val="0"/>
          <w:spacing w:val="0"/>
        </w:rPr>
        <w:t xml:space="preserve">with respect to ensuring compliance with the NRAS legislation. </w:t>
      </w:r>
    </w:p>
    <w:p w:rsidR="007B0256" w:rsidRPr="00CD6749" w:rsidRDefault="007C4676" w:rsidP="004B54CA">
      <w:pPr>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t>KPI 1 - Regulators do not unnecessarily impede the efficient operation of regulated entities</w:t>
      </w:r>
    </w:p>
    <w:tbl>
      <w:tblPr>
        <w:tblStyle w:val="TableGrid"/>
        <w:tblW w:w="0" w:type="auto"/>
        <w:tblLook w:val="04A0" w:firstRow="1" w:lastRow="0" w:firstColumn="1" w:lastColumn="0" w:noHBand="0" w:noVBand="1"/>
      </w:tblPr>
      <w:tblGrid>
        <w:gridCol w:w="13858"/>
      </w:tblGrid>
      <w:tr w:rsidR="005976B4" w:rsidRPr="00F33A2D" w:rsidTr="00C929E3">
        <w:tc>
          <w:tcPr>
            <w:tcW w:w="13858" w:type="dxa"/>
          </w:tcPr>
          <w:p w:rsidR="005976B4" w:rsidRPr="00F33A2D" w:rsidRDefault="005976B4" w:rsidP="004B54C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5976B4" w:rsidRPr="00F33A2D" w:rsidRDefault="005976B4" w:rsidP="006E79F0">
            <w:pPr>
              <w:rPr>
                <w:rStyle w:val="BookTitle"/>
                <w:rFonts w:asciiTheme="minorHAnsi" w:eastAsiaTheme="minorEastAsia" w:hAnsiTheme="minorHAnsi" w:cs="Times New Roman"/>
                <w:b/>
                <w:i w:val="0"/>
                <w:iCs w:val="0"/>
                <w:smallCaps w:val="0"/>
                <w:spacing w:val="0"/>
                <w:sz w:val="24"/>
                <w:szCs w:val="24"/>
                <w:lang w:val="en-US" w:eastAsia="en-AU"/>
              </w:rPr>
            </w:pPr>
            <w:r w:rsidRPr="00F33A2D">
              <w:rPr>
                <w:rStyle w:val="BookTitle"/>
                <w:rFonts w:asciiTheme="minorHAnsi" w:hAnsiTheme="minorHAnsi"/>
                <w:i w:val="0"/>
                <w:iCs w:val="0"/>
                <w:smallCaps w:val="0"/>
                <w:spacing w:val="0"/>
              </w:rPr>
              <w:t xml:space="preserve">Within the context of statutory obligations, the Department as a best practice regulator does not unnecessarily impede the efficient operations of </w:t>
            </w:r>
            <w:r w:rsidR="00A5260F">
              <w:rPr>
                <w:rStyle w:val="BookTitle"/>
                <w:rFonts w:asciiTheme="minorHAnsi" w:hAnsiTheme="minorHAnsi"/>
                <w:i w:val="0"/>
                <w:iCs w:val="0"/>
                <w:smallCaps w:val="0"/>
                <w:spacing w:val="0"/>
              </w:rPr>
              <w:t>approved participants</w:t>
            </w:r>
            <w:r w:rsidRPr="00F33A2D">
              <w:rPr>
                <w:rStyle w:val="BookTitle"/>
                <w:rFonts w:asciiTheme="minorHAnsi" w:hAnsiTheme="minorHAnsi"/>
                <w:i w:val="0"/>
                <w:iCs w:val="0"/>
                <w:smallCaps w:val="0"/>
                <w:spacing w:val="0"/>
              </w:rPr>
              <w:t xml:space="preserve">. </w:t>
            </w:r>
            <w:r w:rsidR="00CF43D4"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When designing and reviewing policies and operational practices, the Department considers how they might avoid imposing unnecessa</w:t>
            </w:r>
            <w:r w:rsidR="00045FA1">
              <w:rPr>
                <w:rStyle w:val="BookTitle"/>
                <w:rFonts w:asciiTheme="minorHAnsi" w:hAnsiTheme="minorHAnsi"/>
                <w:i w:val="0"/>
                <w:iCs w:val="0"/>
                <w:smallCaps w:val="0"/>
                <w:spacing w:val="0"/>
              </w:rPr>
              <w:t xml:space="preserve">ry costs on </w:t>
            </w:r>
            <w:r w:rsidR="00C929E3">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045FA1">
              <w:rPr>
                <w:rStyle w:val="BookTitle"/>
                <w:rFonts w:asciiTheme="minorHAnsi" w:hAnsiTheme="minorHAnsi"/>
                <w:i w:val="0"/>
                <w:iCs w:val="0"/>
                <w:smallCaps w:val="0"/>
                <w:spacing w:val="0"/>
              </w:rPr>
              <w:t xml:space="preserve"> while fulfilling </w:t>
            </w:r>
            <w:r w:rsidR="006D2635">
              <w:rPr>
                <w:rStyle w:val="BookTitle"/>
                <w:rFonts w:asciiTheme="minorHAnsi" w:hAnsiTheme="minorHAnsi"/>
                <w:i w:val="0"/>
                <w:iCs w:val="0"/>
                <w:smallCaps w:val="0"/>
                <w:spacing w:val="0"/>
              </w:rPr>
              <w:t>r</w:t>
            </w:r>
            <w:r w:rsidR="00045FA1">
              <w:rPr>
                <w:rStyle w:val="BookTitle"/>
                <w:rFonts w:asciiTheme="minorHAnsi" w:hAnsiTheme="minorHAnsi"/>
                <w:i w:val="0"/>
                <w:iCs w:val="0"/>
                <w:smallCaps w:val="0"/>
                <w:spacing w:val="0"/>
              </w:rPr>
              <w:t>egulatory obligations</w:t>
            </w:r>
            <w:r w:rsidRPr="00F33A2D">
              <w:rPr>
                <w:rStyle w:val="BookTitle"/>
                <w:rFonts w:asciiTheme="minorHAnsi" w:hAnsiTheme="minorHAnsi"/>
                <w:i w:val="0"/>
                <w:iCs w:val="0"/>
                <w:smallCaps w:val="0"/>
                <w:spacing w:val="0"/>
              </w:rPr>
              <w:t>.</w:t>
            </w:r>
            <w:r w:rsidR="00CF43D4"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 xml:space="preserve"> </w:t>
            </w:r>
            <w:r w:rsidR="00786B8D" w:rsidRPr="00F33A2D">
              <w:rPr>
                <w:rStyle w:val="BookTitle"/>
                <w:rFonts w:asciiTheme="minorHAnsi" w:hAnsiTheme="minorHAnsi"/>
                <w:i w:val="0"/>
                <w:iCs w:val="0"/>
                <w:smallCaps w:val="0"/>
                <w:spacing w:val="0"/>
              </w:rPr>
              <w:t>The Department</w:t>
            </w:r>
            <w:r w:rsidRPr="00F33A2D">
              <w:rPr>
                <w:rStyle w:val="BookTitle"/>
                <w:rFonts w:asciiTheme="minorHAnsi" w:hAnsiTheme="minorHAnsi"/>
                <w:i w:val="0"/>
                <w:iCs w:val="0"/>
                <w:smallCaps w:val="0"/>
                <w:spacing w:val="0"/>
              </w:rPr>
              <w:t xml:space="preserve"> seek</w:t>
            </w:r>
            <w:r w:rsidR="00786B8D" w:rsidRPr="00F33A2D">
              <w:rPr>
                <w:rStyle w:val="BookTitle"/>
                <w:rFonts w:asciiTheme="minorHAnsi" w:hAnsiTheme="minorHAnsi"/>
                <w:i w:val="0"/>
                <w:iCs w:val="0"/>
                <w:smallCaps w:val="0"/>
                <w:spacing w:val="0"/>
              </w:rPr>
              <w:t>s</w:t>
            </w:r>
            <w:r w:rsidRPr="00F33A2D">
              <w:rPr>
                <w:rStyle w:val="BookTitle"/>
                <w:rFonts w:asciiTheme="minorHAnsi" w:hAnsiTheme="minorHAnsi"/>
                <w:i w:val="0"/>
                <w:iCs w:val="0"/>
                <w:smallCaps w:val="0"/>
                <w:spacing w:val="0"/>
              </w:rPr>
              <w:t xml:space="preserve"> to </w:t>
            </w:r>
            <w:r w:rsidR="00A5260F">
              <w:rPr>
                <w:rStyle w:val="BookTitle"/>
                <w:rFonts w:asciiTheme="minorHAnsi" w:hAnsiTheme="minorHAnsi"/>
                <w:i w:val="0"/>
                <w:iCs w:val="0"/>
                <w:smallCaps w:val="0"/>
                <w:spacing w:val="0"/>
              </w:rPr>
              <w:t>maintain</w:t>
            </w:r>
            <w:r w:rsidR="00A5260F"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 xml:space="preserve"> balance between</w:t>
            </w:r>
            <w:r w:rsidRPr="00F33A2D">
              <w:rPr>
                <w:rStyle w:val="BookTitle"/>
                <w:rFonts w:asciiTheme="minorHAnsi" w:hAnsiTheme="minorHAnsi"/>
                <w:i w:val="0"/>
                <w:iCs w:val="0"/>
                <w:smallCaps w:val="0"/>
                <w:spacing w:val="0"/>
              </w:rPr>
              <w:t xml:space="preserve"> </w:t>
            </w:r>
            <w:r w:rsidR="0000277C">
              <w:rPr>
                <w:rStyle w:val="BookTitle"/>
                <w:rFonts w:asciiTheme="minorHAnsi" w:hAnsiTheme="minorHAnsi"/>
                <w:i w:val="0"/>
                <w:iCs w:val="0"/>
                <w:smallCaps w:val="0"/>
                <w:spacing w:val="0"/>
              </w:rPr>
              <w:t xml:space="preserve">management of </w:t>
            </w:r>
            <w:r w:rsidR="00A21B7E">
              <w:rPr>
                <w:rStyle w:val="BookTitle"/>
                <w:rFonts w:asciiTheme="minorHAnsi" w:hAnsiTheme="minorHAnsi"/>
                <w:i w:val="0"/>
                <w:iCs w:val="0"/>
                <w:smallCaps w:val="0"/>
                <w:spacing w:val="0"/>
              </w:rPr>
              <w:t xml:space="preserve">Commonwealth legislation and </w:t>
            </w:r>
            <w:r w:rsidR="0000277C">
              <w:rPr>
                <w:rStyle w:val="BookTitle"/>
                <w:rFonts w:asciiTheme="minorHAnsi" w:hAnsiTheme="minorHAnsi"/>
                <w:i w:val="0"/>
                <w:iCs w:val="0"/>
                <w:smallCaps w:val="0"/>
                <w:spacing w:val="0"/>
              </w:rPr>
              <w:t>expenditure</w:t>
            </w:r>
            <w:r w:rsidR="00A21B7E">
              <w:rPr>
                <w:rStyle w:val="BookTitle"/>
                <w:rFonts w:asciiTheme="minorHAnsi" w:hAnsiTheme="minorHAnsi"/>
                <w:i w:val="0"/>
                <w:iCs w:val="0"/>
                <w:smallCaps w:val="0"/>
                <w:spacing w:val="0"/>
              </w:rPr>
              <w:t xml:space="preserve"> </w:t>
            </w:r>
            <w:r w:rsidR="00A5260F">
              <w:rPr>
                <w:rStyle w:val="BookTitle"/>
                <w:rFonts w:asciiTheme="minorHAnsi" w:hAnsiTheme="minorHAnsi"/>
                <w:i w:val="0"/>
                <w:iCs w:val="0"/>
                <w:smallCaps w:val="0"/>
                <w:spacing w:val="0"/>
              </w:rPr>
              <w:t>whil</w:t>
            </w:r>
            <w:r w:rsidR="00A21B7E">
              <w:rPr>
                <w:rStyle w:val="BookTitle"/>
                <w:rFonts w:asciiTheme="minorHAnsi" w:hAnsiTheme="minorHAnsi"/>
                <w:i w:val="0"/>
                <w:iCs w:val="0"/>
                <w:smallCaps w:val="0"/>
                <w:spacing w:val="0"/>
              </w:rPr>
              <w:t>e</w:t>
            </w:r>
            <w:r w:rsidRPr="00F33A2D">
              <w:rPr>
                <w:rStyle w:val="BookTitle"/>
                <w:rFonts w:asciiTheme="minorHAnsi" w:hAnsiTheme="minorHAnsi"/>
                <w:i w:val="0"/>
                <w:iCs w:val="0"/>
                <w:smallCaps w:val="0"/>
                <w:spacing w:val="0"/>
              </w:rPr>
              <w:t xml:space="preserve"> </w:t>
            </w:r>
            <w:r w:rsidR="00A5260F">
              <w:rPr>
                <w:rStyle w:val="BookTitle"/>
                <w:rFonts w:asciiTheme="minorHAnsi" w:hAnsiTheme="minorHAnsi"/>
                <w:i w:val="0"/>
                <w:iCs w:val="0"/>
                <w:smallCaps w:val="0"/>
                <w:spacing w:val="0"/>
              </w:rPr>
              <w:t xml:space="preserve">ensuring the policy intent of NRAS to provide affordable rental housing is achieved. </w:t>
            </w:r>
          </w:p>
        </w:tc>
      </w:tr>
    </w:tbl>
    <w:p w:rsidR="005976B4" w:rsidRPr="00F33A2D" w:rsidRDefault="005976B4" w:rsidP="004B54CA">
      <w:pPr>
        <w:rPr>
          <w:rStyle w:val="BookTitle"/>
          <w:rFonts w:asciiTheme="minorHAnsi" w:hAnsiTheme="minorHAnsi"/>
          <w:i w:val="0"/>
          <w:iCs w:val="0"/>
          <w:smallCaps w:val="0"/>
          <w:spacing w:val="0"/>
        </w:rPr>
      </w:pPr>
    </w:p>
    <w:tbl>
      <w:tblPr>
        <w:tblStyle w:val="TableGrid"/>
        <w:tblW w:w="0" w:type="auto"/>
        <w:tblLook w:val="04A0" w:firstRow="1" w:lastRow="0" w:firstColumn="1" w:lastColumn="0" w:noHBand="0" w:noVBand="1"/>
      </w:tblPr>
      <w:tblGrid>
        <w:gridCol w:w="4503"/>
        <w:gridCol w:w="9355"/>
      </w:tblGrid>
      <w:tr w:rsidR="00A21B7E" w:rsidTr="00A21B7E">
        <w:tc>
          <w:tcPr>
            <w:tcW w:w="4503" w:type="dxa"/>
          </w:tcPr>
          <w:p w:rsidR="00A21B7E" w:rsidRDefault="00A21B7E" w:rsidP="00E370C4">
            <w:pPr>
              <w:rPr>
                <w:rStyle w:val="BookTitle"/>
                <w:i w:val="0"/>
                <w:iCs w:val="0"/>
                <w:smallCaps w:val="0"/>
                <w:spacing w:val="0"/>
              </w:rPr>
            </w:pPr>
            <w:r w:rsidRPr="00F33A2D">
              <w:rPr>
                <w:rStyle w:val="BookTitle"/>
                <w:rFonts w:asciiTheme="minorHAnsi" w:hAnsiTheme="minorHAnsi"/>
                <w:b/>
                <w:i w:val="0"/>
                <w:iCs w:val="0"/>
                <w:smallCaps w:val="0"/>
                <w:spacing w:val="0"/>
              </w:rPr>
              <w:t>Measure One</w:t>
            </w:r>
          </w:p>
        </w:tc>
        <w:tc>
          <w:tcPr>
            <w:tcW w:w="9355" w:type="dxa"/>
          </w:tcPr>
          <w:p w:rsidR="00A21B7E" w:rsidRDefault="00A21B7E" w:rsidP="00E370C4">
            <w:pPr>
              <w:rPr>
                <w:rStyle w:val="BookTitle"/>
                <w:i w:val="0"/>
                <w:iCs w:val="0"/>
                <w:smallCaps w:val="0"/>
                <w:spacing w:val="0"/>
              </w:rPr>
            </w:pPr>
            <w:r w:rsidRPr="00F33A2D">
              <w:rPr>
                <w:rStyle w:val="BookTitle"/>
                <w:rFonts w:asciiTheme="minorHAnsi" w:hAnsiTheme="minorHAnsi"/>
                <w:b/>
                <w:i w:val="0"/>
                <w:iCs w:val="0"/>
                <w:smallCaps w:val="0"/>
                <w:spacing w:val="0"/>
              </w:rPr>
              <w:t>Evidence</w:t>
            </w:r>
            <w:r>
              <w:rPr>
                <w:rStyle w:val="BookTitle"/>
                <w:rFonts w:asciiTheme="minorHAnsi" w:hAnsiTheme="minorHAnsi"/>
                <w:b/>
                <w:i w:val="0"/>
                <w:iCs w:val="0"/>
                <w:smallCaps w:val="0"/>
                <w:spacing w:val="0"/>
              </w:rPr>
              <w:t xml:space="preserve"> of the measure</w:t>
            </w:r>
          </w:p>
        </w:tc>
      </w:tr>
      <w:tr w:rsidR="00A21B7E" w:rsidTr="00A21B7E">
        <w:tc>
          <w:tcPr>
            <w:tcW w:w="4503" w:type="dxa"/>
          </w:tcPr>
          <w:p w:rsidR="00A21B7E" w:rsidRDefault="00A21B7E" w:rsidP="00E370C4">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The Department demonstrates </w:t>
            </w:r>
            <w:r>
              <w:rPr>
                <w:rStyle w:val="BookTitle"/>
                <w:rFonts w:asciiTheme="minorHAnsi" w:hAnsiTheme="minorHAnsi"/>
                <w:i w:val="0"/>
                <w:iCs w:val="0"/>
                <w:smallCaps w:val="0"/>
                <w:spacing w:val="0"/>
              </w:rPr>
              <w:t xml:space="preserve">and applies </w:t>
            </w:r>
            <w:r w:rsidRPr="00F33A2D">
              <w:rPr>
                <w:rStyle w:val="BookTitle"/>
                <w:rFonts w:asciiTheme="minorHAnsi" w:hAnsiTheme="minorHAnsi"/>
                <w:i w:val="0"/>
                <w:iCs w:val="0"/>
                <w:smallCaps w:val="0"/>
                <w:spacing w:val="0"/>
              </w:rPr>
              <w:t xml:space="preserve">an understanding of the </w:t>
            </w:r>
            <w:r>
              <w:rPr>
                <w:rStyle w:val="BookTitle"/>
                <w:rFonts w:asciiTheme="minorHAnsi" w:hAnsiTheme="minorHAnsi"/>
                <w:i w:val="0"/>
                <w:iCs w:val="0"/>
                <w:smallCaps w:val="0"/>
                <w:spacing w:val="0"/>
              </w:rPr>
              <w:t>operating environment</w:t>
            </w:r>
            <w:r w:rsidRPr="00F33A2D">
              <w:rPr>
                <w:rStyle w:val="BookTitle"/>
                <w:rFonts w:asciiTheme="minorHAnsi" w:hAnsiTheme="minorHAnsi"/>
                <w:i w:val="0"/>
                <w:iCs w:val="0"/>
                <w:smallCaps w:val="0"/>
                <w:spacing w:val="0"/>
              </w:rPr>
              <w:t xml:space="preserve"> of </w:t>
            </w:r>
            <w:r>
              <w:rPr>
                <w:rStyle w:val="BookTitle"/>
                <w:rFonts w:asciiTheme="minorHAnsi" w:hAnsiTheme="minorHAnsi"/>
                <w:i w:val="0"/>
                <w:iCs w:val="0"/>
                <w:smallCaps w:val="0"/>
                <w:spacing w:val="0"/>
              </w:rPr>
              <w:t xml:space="preserve">approved participants. </w:t>
            </w:r>
          </w:p>
          <w:p w:rsidR="00A21B7E" w:rsidRPr="00F33A2D" w:rsidRDefault="00A21B7E" w:rsidP="00E370C4">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 </w:t>
            </w:r>
          </w:p>
        </w:tc>
        <w:tc>
          <w:tcPr>
            <w:tcW w:w="9355" w:type="dxa"/>
          </w:tcPr>
          <w:p w:rsidR="00A21B7E" w:rsidDel="00032D6E" w:rsidRDefault="00A21B7E" w:rsidP="00E370C4">
            <w:pPr>
              <w:rPr>
                <w:del w:id="4" w:author="MULLINGTON, Daniel" w:date="2015-06-26T14:18:00Z"/>
                <w:rStyle w:val="BookTitle"/>
                <w:rFonts w:asciiTheme="minorHAnsi" w:hAnsiTheme="minorHAnsi"/>
                <w:i w:val="0"/>
                <w:iCs w:val="0"/>
                <w:smallCaps w:val="0"/>
                <w:spacing w:val="0"/>
              </w:rPr>
            </w:pPr>
            <w:r w:rsidRPr="009C5631">
              <w:rPr>
                <w:rStyle w:val="BookTitle"/>
                <w:rFonts w:asciiTheme="minorHAnsi" w:hAnsiTheme="minorHAnsi"/>
                <w:i w:val="0"/>
                <w:iCs w:val="0"/>
                <w:smallCaps w:val="0"/>
                <w:spacing w:val="0"/>
              </w:rPr>
              <w:t xml:space="preserve">Number and frequency of informal and formal meetings with NRAS Providers Limited and other </w:t>
            </w:r>
            <w:r>
              <w:rPr>
                <w:rStyle w:val="BookTitle"/>
                <w:rFonts w:asciiTheme="minorHAnsi" w:hAnsiTheme="minorHAnsi"/>
                <w:i w:val="0"/>
                <w:iCs w:val="0"/>
                <w:smallCaps w:val="0"/>
                <w:spacing w:val="0"/>
              </w:rPr>
              <w:t>relevant</w:t>
            </w:r>
            <w:r w:rsidRPr="009C5631">
              <w:rPr>
                <w:rStyle w:val="BookTitle"/>
                <w:rFonts w:asciiTheme="minorHAnsi" w:hAnsiTheme="minorHAnsi"/>
                <w:i w:val="0"/>
                <w:iCs w:val="0"/>
                <w:smallCaps w:val="0"/>
                <w:spacing w:val="0"/>
              </w:rPr>
              <w:t xml:space="preserve"> stakeholder groups. </w:t>
            </w:r>
            <w:ins w:id="5" w:author="MULLINGTON, Daniel" w:date="2015-06-26T14:18:00Z">
              <w:r w:rsidR="00032D6E">
                <w:rPr>
                  <w:rStyle w:val="BookTitle"/>
                  <w:rFonts w:asciiTheme="minorHAnsi" w:hAnsiTheme="minorHAnsi"/>
                  <w:i w:val="0"/>
                  <w:iCs w:val="0"/>
                  <w:smallCaps w:val="0"/>
                  <w:spacing w:val="0"/>
                </w:rPr>
                <w:t xml:space="preserve"> </w:t>
              </w:r>
            </w:ins>
          </w:p>
          <w:p w:rsidR="006B3273" w:rsidRPr="009C5631" w:rsidRDefault="006B3273" w:rsidP="00E370C4">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A log of agreed outcomes and follow up actions will be created and reported against. </w:t>
            </w:r>
          </w:p>
          <w:p w:rsidR="00A21B7E" w:rsidRPr="009C5631" w:rsidDel="00032D6E" w:rsidRDefault="00A21B7E" w:rsidP="00E370C4">
            <w:pPr>
              <w:rPr>
                <w:del w:id="6" w:author="MULLINGTON, Daniel" w:date="2015-06-26T14:23:00Z"/>
                <w:rStyle w:val="BookTitle"/>
                <w:rFonts w:asciiTheme="minorHAnsi" w:hAnsiTheme="minorHAnsi"/>
                <w:i w:val="0"/>
                <w:iCs w:val="0"/>
                <w:smallCaps w:val="0"/>
                <w:spacing w:val="0"/>
              </w:rPr>
            </w:pPr>
            <w:r w:rsidRPr="009C5631">
              <w:rPr>
                <w:rStyle w:val="BookTitle"/>
                <w:rFonts w:asciiTheme="minorHAnsi" w:hAnsiTheme="minorHAnsi"/>
                <w:i w:val="0"/>
                <w:iCs w:val="0"/>
                <w:smallCaps w:val="0"/>
                <w:spacing w:val="0"/>
              </w:rPr>
              <w:t xml:space="preserve">Demonstrated acknowledgement and </w:t>
            </w:r>
            <w:r w:rsidR="00896E8A">
              <w:rPr>
                <w:rStyle w:val="BookTitle"/>
                <w:rFonts w:asciiTheme="minorHAnsi" w:hAnsiTheme="minorHAnsi"/>
                <w:i w:val="0"/>
                <w:iCs w:val="0"/>
                <w:smallCaps w:val="0"/>
                <w:spacing w:val="0"/>
              </w:rPr>
              <w:t>consideration</w:t>
            </w:r>
            <w:r w:rsidRPr="009C5631">
              <w:rPr>
                <w:rStyle w:val="BookTitle"/>
                <w:rFonts w:asciiTheme="minorHAnsi" w:hAnsiTheme="minorHAnsi"/>
                <w:i w:val="0"/>
                <w:iCs w:val="0"/>
                <w:smallCaps w:val="0"/>
                <w:spacing w:val="0"/>
              </w:rPr>
              <w:t xml:space="preserve"> of feedback from approved participants which </w:t>
            </w:r>
            <w:r w:rsidR="0085672E">
              <w:rPr>
                <w:rStyle w:val="BookTitle"/>
                <w:rFonts w:asciiTheme="minorHAnsi" w:hAnsiTheme="minorHAnsi"/>
                <w:i w:val="0"/>
                <w:iCs w:val="0"/>
                <w:smallCaps w:val="0"/>
                <w:spacing w:val="0"/>
              </w:rPr>
              <w:t>shows</w:t>
            </w:r>
            <w:r w:rsidR="0085672E" w:rsidRPr="009C5631">
              <w:rPr>
                <w:rStyle w:val="BookTitle"/>
                <w:rFonts w:asciiTheme="minorHAnsi" w:hAnsiTheme="minorHAnsi"/>
                <w:i w:val="0"/>
                <w:iCs w:val="0"/>
                <w:smallCaps w:val="0"/>
                <w:spacing w:val="0"/>
              </w:rPr>
              <w:t xml:space="preserve"> </w:t>
            </w:r>
            <w:r w:rsidRPr="009C5631">
              <w:rPr>
                <w:rStyle w:val="BookTitle"/>
                <w:rFonts w:asciiTheme="minorHAnsi" w:hAnsiTheme="minorHAnsi"/>
                <w:i w:val="0"/>
                <w:iCs w:val="0"/>
                <w:smallCaps w:val="0"/>
                <w:spacing w:val="0"/>
              </w:rPr>
              <w:t>the Department underst</w:t>
            </w:r>
            <w:r w:rsidR="0085672E">
              <w:rPr>
                <w:rStyle w:val="BookTitle"/>
                <w:rFonts w:asciiTheme="minorHAnsi" w:hAnsiTheme="minorHAnsi"/>
                <w:i w:val="0"/>
                <w:iCs w:val="0"/>
                <w:smallCaps w:val="0"/>
                <w:spacing w:val="0"/>
              </w:rPr>
              <w:t>ands</w:t>
            </w:r>
            <w:r w:rsidRPr="009C5631">
              <w:rPr>
                <w:rStyle w:val="BookTitle"/>
                <w:rFonts w:asciiTheme="minorHAnsi" w:hAnsiTheme="minorHAnsi"/>
                <w:i w:val="0"/>
                <w:iCs w:val="0"/>
                <w:smallCaps w:val="0"/>
                <w:spacing w:val="0"/>
              </w:rPr>
              <w:t xml:space="preserve"> and react</w:t>
            </w:r>
            <w:r w:rsidR="0085672E">
              <w:rPr>
                <w:rStyle w:val="BookTitle"/>
                <w:rFonts w:asciiTheme="minorHAnsi" w:hAnsiTheme="minorHAnsi"/>
                <w:i w:val="0"/>
                <w:iCs w:val="0"/>
                <w:smallCaps w:val="0"/>
                <w:spacing w:val="0"/>
              </w:rPr>
              <w:t>s</w:t>
            </w:r>
            <w:r w:rsidRPr="009C5631">
              <w:rPr>
                <w:rStyle w:val="BookTitle"/>
                <w:rFonts w:asciiTheme="minorHAnsi" w:hAnsiTheme="minorHAnsi"/>
                <w:i w:val="0"/>
                <w:iCs w:val="0"/>
                <w:smallCaps w:val="0"/>
                <w:spacing w:val="0"/>
              </w:rPr>
              <w:t xml:space="preserve"> to </w:t>
            </w:r>
            <w:r w:rsidR="0085672E">
              <w:rPr>
                <w:rStyle w:val="BookTitle"/>
                <w:rFonts w:asciiTheme="minorHAnsi" w:hAnsiTheme="minorHAnsi"/>
                <w:i w:val="0"/>
                <w:iCs w:val="0"/>
                <w:smallCaps w:val="0"/>
                <w:spacing w:val="0"/>
              </w:rPr>
              <w:t xml:space="preserve">the </w:t>
            </w:r>
            <w:r w:rsidRPr="009C5631">
              <w:rPr>
                <w:rStyle w:val="BookTitle"/>
                <w:rFonts w:asciiTheme="minorHAnsi" w:hAnsiTheme="minorHAnsi"/>
                <w:i w:val="0"/>
                <w:iCs w:val="0"/>
                <w:smallCaps w:val="0"/>
                <w:spacing w:val="0"/>
              </w:rPr>
              <w:t>operational realities of approved participants.</w:t>
            </w:r>
          </w:p>
          <w:p w:rsidR="00A21B7E" w:rsidRDefault="00A21B7E" w:rsidP="00E370C4">
            <w:pPr>
              <w:rPr>
                <w:rStyle w:val="BookTitle"/>
                <w:i w:val="0"/>
                <w:iCs w:val="0"/>
                <w:smallCaps w:val="0"/>
                <w:spacing w:val="0"/>
              </w:rPr>
            </w:pPr>
          </w:p>
        </w:tc>
      </w:tr>
      <w:tr w:rsidR="00A21B7E" w:rsidTr="00A21B7E">
        <w:tc>
          <w:tcPr>
            <w:tcW w:w="4503" w:type="dxa"/>
          </w:tcPr>
          <w:p w:rsidR="00A21B7E" w:rsidRPr="00F33A2D" w:rsidRDefault="00A21B7E" w:rsidP="00E370C4">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Two</w:t>
            </w:r>
          </w:p>
        </w:tc>
        <w:tc>
          <w:tcPr>
            <w:tcW w:w="9355" w:type="dxa"/>
          </w:tcPr>
          <w:p w:rsidR="00A21B7E" w:rsidRPr="00F33A2D" w:rsidRDefault="00A21B7E" w:rsidP="00E370C4">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r>
              <w:rPr>
                <w:rStyle w:val="BookTitle"/>
                <w:rFonts w:asciiTheme="minorHAnsi" w:hAnsiTheme="minorHAnsi"/>
                <w:b/>
                <w:i w:val="0"/>
                <w:iCs w:val="0"/>
                <w:smallCaps w:val="0"/>
                <w:spacing w:val="0"/>
              </w:rPr>
              <w:t xml:space="preserve"> of the measure</w:t>
            </w:r>
          </w:p>
        </w:tc>
      </w:tr>
      <w:tr w:rsidR="00A21B7E" w:rsidTr="00A21B7E">
        <w:tc>
          <w:tcPr>
            <w:tcW w:w="4503" w:type="dxa"/>
          </w:tcPr>
          <w:p w:rsidR="00A21B7E" w:rsidRDefault="00A21B7E" w:rsidP="00E370C4">
            <w:pPr>
              <w:rPr>
                <w:rStyle w:val="BookTitle"/>
                <w:i w:val="0"/>
                <w:iCs w:val="0"/>
                <w:smallCaps w:val="0"/>
                <w:spacing w:val="0"/>
              </w:rPr>
            </w:pPr>
            <w:r>
              <w:rPr>
                <w:rStyle w:val="BookTitle"/>
                <w:rFonts w:asciiTheme="minorHAnsi" w:hAnsiTheme="minorHAnsi"/>
                <w:i w:val="0"/>
                <w:iCs w:val="0"/>
                <w:smallCaps w:val="0"/>
                <w:spacing w:val="0"/>
              </w:rPr>
              <w:t xml:space="preserve">The Department implements continuous improvement strategies across its key compliance activities with approved participants.  </w:t>
            </w:r>
          </w:p>
        </w:tc>
        <w:tc>
          <w:tcPr>
            <w:tcW w:w="9355" w:type="dxa"/>
          </w:tcPr>
          <w:p w:rsidR="00A21B7E" w:rsidRPr="00473F50" w:rsidRDefault="00A21B7E" w:rsidP="00E370C4">
            <w:pPr>
              <w:rPr>
                <w:rStyle w:val="BookTitle"/>
                <w:rFonts w:asciiTheme="minorHAnsi" w:hAnsiTheme="minorHAnsi"/>
                <w:i w:val="0"/>
                <w:iCs w:val="0"/>
                <w:smallCaps w:val="0"/>
                <w:spacing w:val="0"/>
              </w:rPr>
            </w:pPr>
            <w:r w:rsidRPr="00473F50">
              <w:rPr>
                <w:rStyle w:val="BookTitle"/>
                <w:rFonts w:asciiTheme="minorHAnsi" w:hAnsiTheme="minorHAnsi"/>
                <w:i w:val="0"/>
                <w:iCs w:val="0"/>
                <w:smallCaps w:val="0"/>
                <w:spacing w:val="0"/>
              </w:rPr>
              <w:t xml:space="preserve">Sample comparisons are done of approved participants between previous and current years on percentage of claims with first run full compliance. </w:t>
            </w:r>
          </w:p>
          <w:p w:rsidR="00032D6E" w:rsidRDefault="00A21B7E">
            <w:pPr>
              <w:rPr>
                <w:ins w:id="7" w:author="CREMEN, Libby" w:date="2015-07-01T08:51:00Z"/>
                <w:rStyle w:val="BookTitle"/>
                <w:rFonts w:asciiTheme="minorHAnsi" w:hAnsiTheme="minorHAnsi"/>
                <w:i w:val="0"/>
                <w:iCs w:val="0"/>
                <w:smallCaps w:val="0"/>
                <w:spacing w:val="0"/>
              </w:rPr>
            </w:pPr>
            <w:r w:rsidRPr="00E619E2">
              <w:rPr>
                <w:rStyle w:val="BookTitle"/>
                <w:rFonts w:asciiTheme="minorHAnsi" w:hAnsiTheme="minorHAnsi"/>
                <w:i w:val="0"/>
                <w:iCs w:val="0"/>
                <w:smallCaps w:val="0"/>
                <w:spacing w:val="0"/>
              </w:rPr>
              <w:t xml:space="preserve">For </w:t>
            </w:r>
            <w:r w:rsidR="006D2635">
              <w:rPr>
                <w:rStyle w:val="BookTitle"/>
                <w:rFonts w:asciiTheme="minorHAnsi" w:hAnsiTheme="minorHAnsi"/>
                <w:i w:val="0"/>
                <w:iCs w:val="0"/>
                <w:smallCaps w:val="0"/>
                <w:spacing w:val="0"/>
              </w:rPr>
              <w:t>each</w:t>
            </w:r>
            <w:r w:rsidR="006D2635" w:rsidRPr="00E619E2">
              <w:rPr>
                <w:rStyle w:val="BookTitle"/>
                <w:rFonts w:asciiTheme="minorHAnsi" w:hAnsiTheme="minorHAnsi"/>
                <w:i w:val="0"/>
                <w:iCs w:val="0"/>
                <w:smallCaps w:val="0"/>
                <w:spacing w:val="0"/>
              </w:rPr>
              <w:t xml:space="preserve"> </w:t>
            </w:r>
            <w:r w:rsidRPr="00E619E2">
              <w:rPr>
                <w:rStyle w:val="BookTitle"/>
                <w:rFonts w:asciiTheme="minorHAnsi" w:hAnsiTheme="minorHAnsi"/>
                <w:i w:val="0"/>
                <w:iCs w:val="0"/>
                <w:smallCaps w:val="0"/>
                <w:spacing w:val="0"/>
              </w:rPr>
              <w:t xml:space="preserve">annual NRAS incentive processing period the Department demonstrates that it has considered the past years process and identified areas for improvement.  </w:t>
            </w:r>
            <w:r w:rsidR="00A02688">
              <w:rPr>
                <w:rStyle w:val="BookTitle"/>
                <w:rFonts w:asciiTheme="minorHAnsi" w:hAnsiTheme="minorHAnsi"/>
                <w:i w:val="0"/>
                <w:iCs w:val="0"/>
                <w:smallCaps w:val="0"/>
                <w:spacing w:val="0"/>
              </w:rPr>
              <w:t xml:space="preserve">A summary document of the compliance processing outcomes is produced, encompassing both a review and on the operation and effectiveness of the NRAS Regulations and of the Department’s processes and suggested improvements.  This summary is </w:t>
            </w:r>
            <w:r w:rsidR="009B2B35">
              <w:rPr>
                <w:rStyle w:val="BookTitle"/>
                <w:rFonts w:asciiTheme="minorHAnsi" w:hAnsiTheme="minorHAnsi"/>
                <w:i w:val="0"/>
                <w:iCs w:val="0"/>
                <w:smallCaps w:val="0"/>
                <w:spacing w:val="0"/>
              </w:rPr>
              <w:t xml:space="preserve">discussed with stakeholders prior to any further action. </w:t>
            </w:r>
          </w:p>
          <w:p w:rsidR="00BC4711" w:rsidRPr="00032D6E" w:rsidRDefault="00BC4711" w:rsidP="00A87C10">
            <w:pPr>
              <w:rPr>
                <w:rStyle w:val="BookTitle"/>
                <w:rFonts w:asciiTheme="minorHAnsi" w:hAnsiTheme="minorHAnsi"/>
                <w:i w:val="0"/>
                <w:iCs w:val="0"/>
                <w:smallCaps w:val="0"/>
                <w:spacing w:val="0"/>
                <w:rPrChange w:id="8" w:author="MULLINGTON, Daniel" w:date="2015-06-26T14:24:00Z">
                  <w:rPr>
                    <w:rStyle w:val="BookTitle"/>
                    <w:i w:val="0"/>
                    <w:iCs w:val="0"/>
                    <w:smallCaps w:val="0"/>
                    <w:spacing w:val="0"/>
                  </w:rPr>
                </w:rPrChange>
              </w:rPr>
            </w:pPr>
            <w:ins w:id="9" w:author="CREMEN, Libby" w:date="2015-07-01T08:52:00Z">
              <w:r>
                <w:rPr>
                  <w:rStyle w:val="BookTitle"/>
                  <w:rFonts w:asciiTheme="minorHAnsi" w:hAnsiTheme="minorHAnsi"/>
                  <w:i w:val="0"/>
                  <w:iCs w:val="0"/>
                  <w:smallCaps w:val="0"/>
                  <w:spacing w:val="0"/>
                </w:rPr>
                <w:t xml:space="preserve">The Department will </w:t>
              </w:r>
            </w:ins>
            <w:ins w:id="10" w:author="CREMEN, Libby" w:date="2015-07-02T16:36:00Z">
              <w:r w:rsidR="00A87C10">
                <w:rPr>
                  <w:rStyle w:val="BookTitle"/>
                  <w:rFonts w:asciiTheme="minorHAnsi" w:hAnsiTheme="minorHAnsi"/>
                  <w:i w:val="0"/>
                  <w:iCs w:val="0"/>
                  <w:smallCaps w:val="0"/>
                  <w:spacing w:val="0"/>
                </w:rPr>
                <w:t>seek not</w:t>
              </w:r>
            </w:ins>
            <w:ins w:id="11" w:author="CREMEN, Libby" w:date="2015-07-02T16:38:00Z">
              <w:r w:rsidR="00A87C10">
                <w:rPr>
                  <w:rStyle w:val="BookTitle"/>
                  <w:rFonts w:asciiTheme="minorHAnsi" w:hAnsiTheme="minorHAnsi"/>
                  <w:i w:val="0"/>
                  <w:iCs w:val="0"/>
                  <w:smallCaps w:val="0"/>
                  <w:spacing w:val="0"/>
                </w:rPr>
                <w:t xml:space="preserve"> to</w:t>
              </w:r>
            </w:ins>
            <w:ins w:id="12" w:author="CREMEN, Libby" w:date="2015-07-02T16:36:00Z">
              <w:r w:rsidR="00A87C10">
                <w:rPr>
                  <w:rStyle w:val="BookTitle"/>
                  <w:rFonts w:asciiTheme="minorHAnsi" w:hAnsiTheme="minorHAnsi"/>
                  <w:i w:val="0"/>
                  <w:iCs w:val="0"/>
                  <w:smallCaps w:val="0"/>
                  <w:spacing w:val="0"/>
                </w:rPr>
                <w:t xml:space="preserve"> implement</w:t>
              </w:r>
            </w:ins>
            <w:ins w:id="13" w:author="CREMEN, Libby" w:date="2015-07-01T08:53:00Z">
              <w:r>
                <w:rPr>
                  <w:rStyle w:val="BookTitle"/>
                  <w:rFonts w:asciiTheme="minorHAnsi" w:hAnsiTheme="minorHAnsi"/>
                  <w:i w:val="0"/>
                  <w:iCs w:val="0"/>
                  <w:smallCaps w:val="0"/>
                  <w:spacing w:val="0"/>
                </w:rPr>
                <w:t xml:space="preserve"> </w:t>
              </w:r>
            </w:ins>
            <w:ins w:id="14" w:author="CREMEN, Libby" w:date="2015-07-01T08:55:00Z">
              <w:r>
                <w:rPr>
                  <w:rStyle w:val="BookTitle"/>
                  <w:rFonts w:asciiTheme="minorHAnsi" w:hAnsiTheme="minorHAnsi"/>
                  <w:i w:val="0"/>
                  <w:iCs w:val="0"/>
                  <w:smallCaps w:val="0"/>
                  <w:spacing w:val="0"/>
                </w:rPr>
                <w:t xml:space="preserve">regulatory </w:t>
              </w:r>
            </w:ins>
            <w:ins w:id="15" w:author="CREMEN, Libby" w:date="2015-07-01T08:57:00Z">
              <w:r>
                <w:rPr>
                  <w:rStyle w:val="BookTitle"/>
                  <w:rFonts w:asciiTheme="minorHAnsi" w:hAnsiTheme="minorHAnsi"/>
                  <w:i w:val="0"/>
                  <w:iCs w:val="0"/>
                  <w:smallCaps w:val="0"/>
                  <w:spacing w:val="0"/>
                </w:rPr>
                <w:t>o</w:t>
              </w:r>
            </w:ins>
            <w:ins w:id="16" w:author="CREMEN, Libby" w:date="2015-07-02T16:37:00Z">
              <w:r w:rsidR="00A87C10">
                <w:rPr>
                  <w:rStyle w:val="BookTitle"/>
                  <w:rFonts w:asciiTheme="minorHAnsi" w:hAnsiTheme="minorHAnsi"/>
                  <w:i w:val="0"/>
                  <w:iCs w:val="0"/>
                  <w:smallCaps w:val="0"/>
                  <w:spacing w:val="0"/>
                </w:rPr>
                <w:t>r</w:t>
              </w:r>
            </w:ins>
            <w:ins w:id="17" w:author="CREMEN, Libby" w:date="2015-07-01T08:55:00Z">
              <w:r>
                <w:rPr>
                  <w:rStyle w:val="BookTitle"/>
                  <w:rFonts w:asciiTheme="minorHAnsi" w:hAnsiTheme="minorHAnsi"/>
                  <w:i w:val="0"/>
                  <w:iCs w:val="0"/>
                  <w:smallCaps w:val="0"/>
                  <w:spacing w:val="0"/>
                </w:rPr>
                <w:t xml:space="preserve"> administrative changes that will increase</w:t>
              </w:r>
            </w:ins>
            <w:ins w:id="18" w:author="CREMEN, Libby" w:date="2015-07-01T08:52:00Z">
              <w:r>
                <w:rPr>
                  <w:rStyle w:val="BookTitle"/>
                  <w:rFonts w:asciiTheme="minorHAnsi" w:hAnsiTheme="minorHAnsi"/>
                  <w:i w:val="0"/>
                  <w:iCs w:val="0"/>
                  <w:smallCaps w:val="0"/>
                  <w:spacing w:val="0"/>
                </w:rPr>
                <w:t xml:space="preserve"> restrictions or tighten rules </w:t>
              </w:r>
            </w:ins>
            <w:ins w:id="19" w:author="CREMEN, Libby" w:date="2015-07-01T08:54:00Z">
              <w:r>
                <w:rPr>
                  <w:rStyle w:val="BookTitle"/>
                  <w:rFonts w:asciiTheme="minorHAnsi" w:hAnsiTheme="minorHAnsi"/>
                  <w:i w:val="0"/>
                  <w:iCs w:val="0"/>
                  <w:smallCaps w:val="0"/>
                  <w:spacing w:val="0"/>
                </w:rPr>
                <w:t xml:space="preserve">around compliance, </w:t>
              </w:r>
            </w:ins>
            <w:ins w:id="20" w:author="CREMEN, Libby" w:date="2015-07-02T16:36:00Z">
              <w:r w:rsidR="00A87C10">
                <w:rPr>
                  <w:rStyle w:val="BookTitle"/>
                  <w:rFonts w:asciiTheme="minorHAnsi" w:hAnsiTheme="minorHAnsi"/>
                  <w:i w:val="0"/>
                  <w:iCs w:val="0"/>
                  <w:smallCaps w:val="0"/>
                  <w:spacing w:val="0"/>
                </w:rPr>
                <w:t xml:space="preserve">within </w:t>
              </w:r>
            </w:ins>
            <w:ins w:id="21" w:author="CREMEN, Libby" w:date="2015-07-01T08:54:00Z">
              <w:r>
                <w:rPr>
                  <w:rStyle w:val="BookTitle"/>
                  <w:rFonts w:asciiTheme="minorHAnsi" w:hAnsiTheme="minorHAnsi"/>
                  <w:i w:val="0"/>
                  <w:iCs w:val="0"/>
                  <w:smallCaps w:val="0"/>
                  <w:spacing w:val="0"/>
                </w:rPr>
                <w:t xml:space="preserve">three months </w:t>
              </w:r>
            </w:ins>
            <w:ins w:id="22" w:author="CREMEN, Libby" w:date="2015-07-02T16:37:00Z">
              <w:r w:rsidR="00A87C10">
                <w:rPr>
                  <w:rStyle w:val="BookTitle"/>
                  <w:rFonts w:asciiTheme="minorHAnsi" w:hAnsiTheme="minorHAnsi"/>
                  <w:i w:val="0"/>
                  <w:iCs w:val="0"/>
                  <w:smallCaps w:val="0"/>
                  <w:spacing w:val="0"/>
                </w:rPr>
                <w:t>of the</w:t>
              </w:r>
            </w:ins>
            <w:ins w:id="23" w:author="CREMEN, Libby" w:date="2015-07-01T08:54:00Z">
              <w:r>
                <w:rPr>
                  <w:rStyle w:val="BookTitle"/>
                  <w:rFonts w:asciiTheme="minorHAnsi" w:hAnsiTheme="minorHAnsi"/>
                  <w:i w:val="0"/>
                  <w:iCs w:val="0"/>
                  <w:smallCaps w:val="0"/>
                  <w:spacing w:val="0"/>
                </w:rPr>
                <w:t xml:space="preserve"> end of the NRAS year.</w:t>
              </w:r>
            </w:ins>
          </w:p>
        </w:tc>
      </w:tr>
    </w:tbl>
    <w:p w:rsidR="00032D6E" w:rsidRDefault="00032D6E" w:rsidP="00DB3BA7">
      <w:pPr>
        <w:spacing w:after="0" w:line="240" w:lineRule="auto"/>
        <w:rPr>
          <w:ins w:id="24" w:author="MULLINGTON, Daniel" w:date="2015-06-26T14:19:00Z"/>
          <w:rStyle w:val="BookTitle"/>
          <w:rFonts w:asciiTheme="minorHAnsi" w:hAnsiTheme="minorHAnsi"/>
          <w:b/>
          <w:i w:val="0"/>
          <w:iCs w:val="0"/>
          <w:smallCaps w:val="0"/>
          <w:spacing w:val="0"/>
          <w:u w:val="single"/>
        </w:rPr>
      </w:pPr>
    </w:p>
    <w:p w:rsidR="00032D6E" w:rsidRDefault="00032D6E" w:rsidP="00DB3BA7">
      <w:pPr>
        <w:spacing w:after="0" w:line="240" w:lineRule="auto"/>
        <w:rPr>
          <w:ins w:id="25" w:author="MULLINGTON, Daniel" w:date="2015-06-26T14:24:00Z"/>
          <w:rStyle w:val="BookTitle"/>
          <w:rFonts w:asciiTheme="minorHAnsi" w:hAnsiTheme="minorHAnsi"/>
          <w:b/>
          <w:i w:val="0"/>
          <w:iCs w:val="0"/>
          <w:smallCaps w:val="0"/>
          <w:spacing w:val="0"/>
          <w:u w:val="single"/>
        </w:rPr>
      </w:pPr>
    </w:p>
    <w:p w:rsidR="00032D6E" w:rsidRDefault="00032D6E" w:rsidP="00DB3BA7">
      <w:pPr>
        <w:spacing w:after="0" w:line="240" w:lineRule="auto"/>
        <w:rPr>
          <w:ins w:id="26" w:author="MULLINGTON, Daniel" w:date="2015-06-26T14:24:00Z"/>
          <w:rStyle w:val="BookTitle"/>
          <w:rFonts w:asciiTheme="minorHAnsi" w:hAnsiTheme="minorHAnsi"/>
          <w:b/>
          <w:i w:val="0"/>
          <w:iCs w:val="0"/>
          <w:smallCaps w:val="0"/>
          <w:spacing w:val="0"/>
          <w:u w:val="single"/>
        </w:rPr>
      </w:pPr>
    </w:p>
    <w:p w:rsidR="007C4676" w:rsidRDefault="007C4676" w:rsidP="00DB3BA7">
      <w:pPr>
        <w:spacing w:after="0" w:line="240" w:lineRule="auto"/>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t>KPI 2 - Communication with regulated entities is clear, targeted and effective</w:t>
      </w:r>
    </w:p>
    <w:p w:rsidR="009474AB" w:rsidRPr="00CD6749" w:rsidRDefault="009474AB" w:rsidP="00DB3BA7">
      <w:pPr>
        <w:spacing w:after="0" w:line="240" w:lineRule="auto"/>
        <w:rPr>
          <w:rStyle w:val="BookTitle"/>
          <w:rFonts w:asciiTheme="minorHAnsi" w:hAnsiTheme="minorHAnsi"/>
          <w:b/>
          <w:i w:val="0"/>
          <w:iCs w:val="0"/>
          <w:smallCaps w:val="0"/>
          <w:spacing w:val="0"/>
          <w:u w:val="single"/>
        </w:rPr>
      </w:pPr>
    </w:p>
    <w:tbl>
      <w:tblPr>
        <w:tblStyle w:val="TableGrid"/>
        <w:tblW w:w="0" w:type="auto"/>
        <w:tblLook w:val="04A0" w:firstRow="1" w:lastRow="0" w:firstColumn="1" w:lastColumn="0" w:noHBand="0" w:noVBand="1"/>
      </w:tblPr>
      <w:tblGrid>
        <w:gridCol w:w="13858"/>
      </w:tblGrid>
      <w:tr w:rsidR="005976B4" w:rsidRPr="00F33A2D" w:rsidTr="00C929E3">
        <w:tc>
          <w:tcPr>
            <w:tcW w:w="13858" w:type="dxa"/>
          </w:tcPr>
          <w:p w:rsidR="005976B4" w:rsidRPr="00F33A2D" w:rsidRDefault="005976B4" w:rsidP="005976B4">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032D6E" w:rsidRDefault="005976B4">
            <w:pPr>
              <w:rPr>
                <w:ins w:id="27" w:author="MULLINGTON, Daniel" w:date="2015-06-26T14:19:00Z"/>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Best practice regulators communicate </w:t>
            </w:r>
            <w:r w:rsidR="005D5D50">
              <w:rPr>
                <w:rStyle w:val="BookTitle"/>
                <w:rFonts w:asciiTheme="minorHAnsi" w:hAnsiTheme="minorHAnsi"/>
                <w:i w:val="0"/>
                <w:iCs w:val="0"/>
                <w:smallCaps w:val="0"/>
                <w:spacing w:val="0"/>
              </w:rPr>
              <w:t>with</w:t>
            </w:r>
            <w:r w:rsidR="005D5D50" w:rsidRPr="00F33A2D">
              <w:rPr>
                <w:rStyle w:val="BookTitle"/>
                <w:rFonts w:asciiTheme="minorHAnsi" w:hAnsiTheme="minorHAnsi"/>
                <w:i w:val="0"/>
                <w:iCs w:val="0"/>
                <w:smallCaps w:val="0"/>
                <w:spacing w:val="0"/>
              </w:rPr>
              <w:t xml:space="preserve"> </w:t>
            </w:r>
            <w:r w:rsidR="002B465E">
              <w:rPr>
                <w:rStyle w:val="BookTitle"/>
                <w:rFonts w:asciiTheme="minorHAnsi" w:hAnsiTheme="minorHAnsi"/>
                <w:i w:val="0"/>
                <w:iCs w:val="0"/>
                <w:smallCaps w:val="0"/>
                <w:spacing w:val="0"/>
              </w:rPr>
              <w:t>stakeholders</w:t>
            </w:r>
            <w:r w:rsidRPr="00F33A2D">
              <w:rPr>
                <w:rStyle w:val="BookTitle"/>
                <w:rFonts w:asciiTheme="minorHAnsi" w:hAnsiTheme="minorHAnsi"/>
                <w:i w:val="0"/>
                <w:iCs w:val="0"/>
                <w:smallCaps w:val="0"/>
                <w:spacing w:val="0"/>
              </w:rPr>
              <w:t xml:space="preserve"> </w:t>
            </w:r>
            <w:r w:rsidR="001001C5" w:rsidRPr="00F33A2D">
              <w:rPr>
                <w:rStyle w:val="BookTitle"/>
                <w:rFonts w:asciiTheme="minorHAnsi" w:hAnsiTheme="minorHAnsi"/>
                <w:i w:val="0"/>
                <w:iCs w:val="0"/>
                <w:smallCaps w:val="0"/>
                <w:spacing w:val="0"/>
              </w:rPr>
              <w:t>clearly</w:t>
            </w:r>
            <w:r w:rsidR="00786B8D" w:rsidRPr="00F33A2D">
              <w:rPr>
                <w:rStyle w:val="BookTitle"/>
                <w:rFonts w:asciiTheme="minorHAnsi" w:hAnsiTheme="minorHAnsi"/>
                <w:i w:val="0"/>
                <w:iCs w:val="0"/>
                <w:smallCaps w:val="0"/>
                <w:spacing w:val="0"/>
              </w:rPr>
              <w:t xml:space="preserve"> in order to maximise understanding and compliance with </w:t>
            </w:r>
            <w:ins w:id="28" w:author="MULLINGTON, Daniel" w:date="2015-06-26T14:20:00Z">
              <w:r w:rsidR="00032D6E">
                <w:rPr>
                  <w:rStyle w:val="BookTitle"/>
                  <w:rFonts w:asciiTheme="minorHAnsi" w:hAnsiTheme="minorHAnsi"/>
                  <w:i w:val="0"/>
                  <w:iCs w:val="0"/>
                  <w:smallCaps w:val="0"/>
                  <w:spacing w:val="0"/>
                </w:rPr>
                <w:t>r</w:t>
              </w:r>
            </w:ins>
            <w:del w:id="29" w:author="MULLINGTON, Daniel" w:date="2015-06-26T14:20:00Z">
              <w:r w:rsidR="00786B8D" w:rsidRPr="00F33A2D" w:rsidDel="00032D6E">
                <w:rPr>
                  <w:rStyle w:val="BookTitle"/>
                  <w:rFonts w:asciiTheme="minorHAnsi" w:hAnsiTheme="minorHAnsi"/>
                  <w:i w:val="0"/>
                  <w:iCs w:val="0"/>
                  <w:smallCaps w:val="0"/>
                  <w:spacing w:val="0"/>
                </w:rPr>
                <w:delText>R</w:delText>
              </w:r>
            </w:del>
            <w:r w:rsidR="00786B8D" w:rsidRPr="00F33A2D">
              <w:rPr>
                <w:rStyle w:val="BookTitle"/>
                <w:rFonts w:asciiTheme="minorHAnsi" w:hAnsiTheme="minorHAnsi"/>
                <w:i w:val="0"/>
                <w:iCs w:val="0"/>
                <w:smallCaps w:val="0"/>
                <w:spacing w:val="0"/>
              </w:rPr>
              <w:t>egulations.</w:t>
            </w:r>
            <w:r w:rsidR="00CF43D4" w:rsidRPr="00F33A2D">
              <w:rPr>
                <w:rStyle w:val="BookTitle"/>
                <w:rFonts w:asciiTheme="minorHAnsi" w:hAnsiTheme="minorHAnsi"/>
                <w:i w:val="0"/>
                <w:iCs w:val="0"/>
                <w:smallCaps w:val="0"/>
                <w:spacing w:val="0"/>
              </w:rPr>
              <w:t xml:space="preserve"> </w:t>
            </w:r>
            <w:r w:rsidR="00786B8D" w:rsidRPr="00F33A2D">
              <w:rPr>
                <w:rStyle w:val="BookTitle"/>
                <w:rFonts w:asciiTheme="minorHAnsi" w:hAnsiTheme="minorHAnsi"/>
                <w:i w:val="0"/>
                <w:iCs w:val="0"/>
                <w:smallCaps w:val="0"/>
                <w:spacing w:val="0"/>
              </w:rPr>
              <w:t xml:space="preserve"> </w:t>
            </w:r>
          </w:p>
          <w:p w:rsidR="007F0EA3" w:rsidRPr="00F33A2D" w:rsidRDefault="00786B8D">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The Department’s communication </w:t>
            </w:r>
            <w:r w:rsidR="002B465E">
              <w:rPr>
                <w:rStyle w:val="BookTitle"/>
                <w:rFonts w:asciiTheme="minorHAnsi" w:hAnsiTheme="minorHAnsi"/>
                <w:i w:val="0"/>
                <w:iCs w:val="0"/>
                <w:smallCaps w:val="0"/>
                <w:spacing w:val="0"/>
              </w:rPr>
              <w:t>with approved participants</w:t>
            </w:r>
            <w:r w:rsidRPr="00F33A2D">
              <w:rPr>
                <w:rStyle w:val="BookTitle"/>
                <w:rFonts w:asciiTheme="minorHAnsi" w:hAnsiTheme="minorHAnsi"/>
                <w:i w:val="0"/>
                <w:iCs w:val="0"/>
                <w:smallCaps w:val="0"/>
                <w:spacing w:val="0"/>
              </w:rPr>
              <w:t xml:space="preserve"> needs to be consistent and focused in order to </w:t>
            </w:r>
            <w:r w:rsidR="007F0EA3">
              <w:rPr>
                <w:rStyle w:val="BookTitle"/>
                <w:rFonts w:asciiTheme="minorHAnsi" w:hAnsiTheme="minorHAnsi"/>
                <w:i w:val="0"/>
                <w:iCs w:val="0"/>
                <w:smallCaps w:val="0"/>
                <w:spacing w:val="0"/>
              </w:rPr>
              <w:t>promote</w:t>
            </w:r>
            <w:r w:rsidR="002B465E">
              <w:rPr>
                <w:rStyle w:val="BookTitle"/>
                <w:rFonts w:asciiTheme="minorHAnsi" w:hAnsiTheme="minorHAnsi"/>
                <w:i w:val="0"/>
                <w:iCs w:val="0"/>
                <w:smallCaps w:val="0"/>
                <w:spacing w:val="0"/>
              </w:rPr>
              <w:t xml:space="preserve"> ongoing compliance with the </w:t>
            </w:r>
            <w:r w:rsidR="0085672E">
              <w:rPr>
                <w:rStyle w:val="BookTitle"/>
                <w:rFonts w:asciiTheme="minorHAnsi" w:hAnsiTheme="minorHAnsi"/>
                <w:i w:val="0"/>
                <w:iCs w:val="0"/>
                <w:smallCaps w:val="0"/>
                <w:spacing w:val="0"/>
              </w:rPr>
              <w:t xml:space="preserve">NRAS </w:t>
            </w:r>
            <w:r w:rsidR="002B465E">
              <w:rPr>
                <w:rStyle w:val="BookTitle"/>
                <w:rFonts w:asciiTheme="minorHAnsi" w:hAnsiTheme="minorHAnsi"/>
                <w:i w:val="0"/>
                <w:iCs w:val="0"/>
                <w:smallCaps w:val="0"/>
                <w:spacing w:val="0"/>
              </w:rPr>
              <w:t xml:space="preserve">Regulations and broader </w:t>
            </w:r>
            <w:r w:rsidRPr="00F33A2D">
              <w:rPr>
                <w:rStyle w:val="BookTitle"/>
                <w:rFonts w:asciiTheme="minorHAnsi" w:hAnsiTheme="minorHAnsi"/>
                <w:i w:val="0"/>
                <w:iCs w:val="0"/>
                <w:smallCaps w:val="0"/>
                <w:spacing w:val="0"/>
              </w:rPr>
              <w:t xml:space="preserve">confidence in </w:t>
            </w:r>
            <w:r w:rsidR="00A21B7E">
              <w:rPr>
                <w:rStyle w:val="BookTitle"/>
                <w:rFonts w:asciiTheme="minorHAnsi" w:hAnsiTheme="minorHAnsi"/>
                <w:i w:val="0"/>
                <w:iCs w:val="0"/>
                <w:smallCaps w:val="0"/>
                <w:spacing w:val="0"/>
              </w:rPr>
              <w:t xml:space="preserve">the </w:t>
            </w:r>
            <w:r w:rsidRPr="00F33A2D">
              <w:rPr>
                <w:rStyle w:val="BookTitle"/>
                <w:rFonts w:asciiTheme="minorHAnsi" w:hAnsiTheme="minorHAnsi"/>
                <w:i w:val="0"/>
                <w:iCs w:val="0"/>
                <w:smallCaps w:val="0"/>
                <w:spacing w:val="0"/>
              </w:rPr>
              <w:t xml:space="preserve">NRAS. </w:t>
            </w:r>
            <w:r w:rsidR="001001C5" w:rsidRPr="00F33A2D">
              <w:rPr>
                <w:rStyle w:val="BookTitle"/>
                <w:rFonts w:asciiTheme="minorHAnsi" w:hAnsiTheme="minorHAnsi"/>
                <w:i w:val="0"/>
                <w:iCs w:val="0"/>
                <w:smallCaps w:val="0"/>
                <w:spacing w:val="0"/>
              </w:rPr>
              <w:t xml:space="preserve"> </w:t>
            </w:r>
          </w:p>
        </w:tc>
      </w:tr>
    </w:tbl>
    <w:p w:rsidR="007C4676" w:rsidRPr="00F33A2D" w:rsidRDefault="007C4676" w:rsidP="00DB3BA7">
      <w:pPr>
        <w:spacing w:after="0" w:line="240" w:lineRule="auto"/>
        <w:rPr>
          <w:rStyle w:val="BookTitle"/>
          <w:rFonts w:asciiTheme="minorHAnsi" w:hAnsiTheme="minorHAnsi"/>
          <w:b/>
          <w:i w:val="0"/>
          <w:iCs w:val="0"/>
          <w:smallCaps w:val="0"/>
          <w:spacing w:val="0"/>
        </w:rPr>
      </w:pPr>
    </w:p>
    <w:tbl>
      <w:tblPr>
        <w:tblStyle w:val="TableGrid"/>
        <w:tblW w:w="0" w:type="auto"/>
        <w:tblLook w:val="04A0" w:firstRow="1" w:lastRow="0" w:firstColumn="1" w:lastColumn="0" w:noHBand="0" w:noVBand="1"/>
      </w:tblPr>
      <w:tblGrid>
        <w:gridCol w:w="4621"/>
        <w:gridCol w:w="9237"/>
      </w:tblGrid>
      <w:tr w:rsidR="009474AB" w:rsidRPr="00F33A2D" w:rsidTr="00DB3BA7">
        <w:tc>
          <w:tcPr>
            <w:tcW w:w="4621"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One</w:t>
            </w:r>
          </w:p>
        </w:tc>
        <w:tc>
          <w:tcPr>
            <w:tcW w:w="9237"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r>
              <w:rPr>
                <w:rStyle w:val="BookTitle"/>
                <w:rFonts w:asciiTheme="minorHAnsi" w:hAnsiTheme="minorHAnsi"/>
                <w:b/>
                <w:i w:val="0"/>
                <w:iCs w:val="0"/>
                <w:smallCaps w:val="0"/>
                <w:spacing w:val="0"/>
              </w:rPr>
              <w:t xml:space="preserve"> of the measure</w:t>
            </w:r>
          </w:p>
        </w:tc>
      </w:tr>
      <w:tr w:rsidR="009474AB" w:rsidRPr="00F33A2D" w:rsidTr="00DB3BA7">
        <w:tc>
          <w:tcPr>
            <w:tcW w:w="4621" w:type="dxa"/>
          </w:tcPr>
          <w:p w:rsidR="009474AB" w:rsidRPr="00F33A2D" w:rsidRDefault="009474AB" w:rsidP="002722D8">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effectively and efficiently assists approved participants seeking advice and guidance</w:t>
            </w:r>
            <w:ins w:id="30" w:author="CREMEN, Libby" w:date="2015-07-01T12:19:00Z">
              <w:r w:rsidR="002722D8">
                <w:rPr>
                  <w:rStyle w:val="BookTitle"/>
                  <w:rFonts w:asciiTheme="minorHAnsi" w:hAnsiTheme="minorHAnsi"/>
                  <w:i w:val="0"/>
                  <w:iCs w:val="0"/>
                  <w:smallCaps w:val="0"/>
                  <w:spacing w:val="0"/>
                </w:rPr>
                <w:t>.</w:t>
              </w:r>
            </w:ins>
            <w:del w:id="31" w:author="CREMEN, Libby" w:date="2015-07-01T12:19:00Z">
              <w:r w:rsidDel="002722D8">
                <w:rPr>
                  <w:rStyle w:val="BookTitle"/>
                  <w:rFonts w:asciiTheme="minorHAnsi" w:hAnsiTheme="minorHAnsi"/>
                  <w:i w:val="0"/>
                  <w:iCs w:val="0"/>
                  <w:smallCaps w:val="0"/>
                  <w:spacing w:val="0"/>
                </w:rPr>
                <w:delText xml:space="preserve"> through the NRAS helpdesk service.</w:delText>
              </w:r>
            </w:del>
            <w:r>
              <w:rPr>
                <w:rStyle w:val="BookTitle"/>
                <w:rFonts w:asciiTheme="minorHAnsi" w:hAnsiTheme="minorHAnsi"/>
                <w:i w:val="0"/>
                <w:iCs w:val="0"/>
                <w:smallCaps w:val="0"/>
                <w:spacing w:val="0"/>
              </w:rPr>
              <w:t xml:space="preserve"> </w:t>
            </w:r>
          </w:p>
        </w:tc>
        <w:tc>
          <w:tcPr>
            <w:tcW w:w="9237" w:type="dxa"/>
          </w:tcPr>
          <w:p w:rsidR="009474AB" w:rsidRPr="00DB3BA7" w:rsidRDefault="009474AB">
            <w:pPr>
              <w:rPr>
                <w:rFonts w:asciiTheme="minorHAnsi" w:hAnsiTheme="minorHAnsi"/>
              </w:rPr>
            </w:pPr>
            <w:r>
              <w:rPr>
                <w:rFonts w:asciiTheme="minorHAnsi" w:hAnsiTheme="minorHAnsi"/>
              </w:rPr>
              <w:t xml:space="preserve">The Department </w:t>
            </w:r>
            <w:r w:rsidR="00A21B7E">
              <w:rPr>
                <w:rFonts w:asciiTheme="minorHAnsi" w:hAnsiTheme="minorHAnsi"/>
              </w:rPr>
              <w:t>reports</w:t>
            </w:r>
            <w:r>
              <w:rPr>
                <w:rFonts w:asciiTheme="minorHAnsi" w:hAnsiTheme="minorHAnsi"/>
              </w:rPr>
              <w:t xml:space="preserve"> the n</w:t>
            </w:r>
            <w:r w:rsidRPr="00DB3BA7">
              <w:rPr>
                <w:rFonts w:asciiTheme="minorHAnsi" w:hAnsiTheme="minorHAnsi"/>
              </w:rPr>
              <w:t>umber of helpdesk emai</w:t>
            </w:r>
            <w:r w:rsidR="00A21B7E">
              <w:rPr>
                <w:rFonts w:asciiTheme="minorHAnsi" w:hAnsiTheme="minorHAnsi"/>
              </w:rPr>
              <w:t>ls answered within our designated response times</w:t>
            </w:r>
            <w:r w:rsidRPr="00DB3BA7">
              <w:rPr>
                <w:rFonts w:asciiTheme="minorHAnsi" w:hAnsiTheme="minorHAnsi"/>
              </w:rPr>
              <w:t>.  Number of urgent/high-priority helpdesk emai</w:t>
            </w:r>
            <w:r w:rsidR="00A21B7E">
              <w:rPr>
                <w:rFonts w:asciiTheme="minorHAnsi" w:hAnsiTheme="minorHAnsi"/>
              </w:rPr>
              <w:t>ls answered within an appropriate timeframe</w:t>
            </w:r>
            <w:r w:rsidRPr="00DB3BA7">
              <w:rPr>
                <w:rFonts w:asciiTheme="minorHAnsi" w:hAnsiTheme="minorHAnsi"/>
              </w:rPr>
              <w:t xml:space="preserve">. </w:t>
            </w:r>
          </w:p>
          <w:p w:rsidR="009474AB" w:rsidRPr="00DB3BA7" w:rsidRDefault="009474AB">
            <w:pPr>
              <w:rPr>
                <w:rFonts w:asciiTheme="minorHAnsi" w:hAnsiTheme="minorHAnsi"/>
              </w:rPr>
            </w:pPr>
            <w:r>
              <w:rPr>
                <w:rFonts w:asciiTheme="minorHAnsi" w:hAnsiTheme="minorHAnsi"/>
              </w:rPr>
              <w:t>The Department logs the n</w:t>
            </w:r>
            <w:r w:rsidRPr="00DB3BA7">
              <w:rPr>
                <w:rFonts w:asciiTheme="minorHAnsi" w:hAnsiTheme="minorHAnsi"/>
              </w:rPr>
              <w:t xml:space="preserve">umber of second </w:t>
            </w:r>
            <w:r w:rsidR="009B2B35">
              <w:rPr>
                <w:rFonts w:asciiTheme="minorHAnsi" w:hAnsiTheme="minorHAnsi"/>
              </w:rPr>
              <w:t xml:space="preserve">and multiple </w:t>
            </w:r>
            <w:r w:rsidRPr="00DB3BA7">
              <w:rPr>
                <w:rFonts w:asciiTheme="minorHAnsi" w:hAnsiTheme="minorHAnsi"/>
              </w:rPr>
              <w:t xml:space="preserve">attempt queries where the approved participant is seeking additional clarity over the first response. </w:t>
            </w:r>
          </w:p>
          <w:p w:rsidR="009474AB" w:rsidRDefault="009474AB">
            <w:pPr>
              <w:rPr>
                <w:ins w:id="32" w:author="CREMEN, Libby" w:date="2015-07-01T08:56:00Z"/>
                <w:rFonts w:asciiTheme="minorHAnsi" w:hAnsiTheme="minorHAnsi"/>
              </w:rPr>
            </w:pPr>
            <w:r>
              <w:rPr>
                <w:rFonts w:asciiTheme="minorHAnsi" w:hAnsiTheme="minorHAnsi"/>
              </w:rPr>
              <w:t>The Department conducts sample checking of policy advice to review</w:t>
            </w:r>
            <w:r w:rsidRPr="00DB3BA7">
              <w:rPr>
                <w:rFonts w:asciiTheme="minorHAnsi" w:hAnsiTheme="minorHAnsi"/>
              </w:rPr>
              <w:t xml:space="preserve"> consistency and quality of responses</w:t>
            </w:r>
            <w:r>
              <w:rPr>
                <w:rFonts w:asciiTheme="minorHAnsi" w:hAnsiTheme="minorHAnsi"/>
              </w:rPr>
              <w:t xml:space="preserve">. </w:t>
            </w:r>
          </w:p>
          <w:p w:rsidR="00BC4711" w:rsidRPr="00AB62FF" w:rsidRDefault="00BC4711" w:rsidP="00A87C10">
            <w:pPr>
              <w:rPr>
                <w:rStyle w:val="BookTitle"/>
                <w:rFonts w:asciiTheme="minorHAnsi" w:hAnsiTheme="minorHAnsi"/>
                <w:i w:val="0"/>
                <w:iCs w:val="0"/>
                <w:smallCaps w:val="0"/>
                <w:spacing w:val="0"/>
              </w:rPr>
            </w:pPr>
            <w:ins w:id="33" w:author="CREMEN, Libby" w:date="2015-07-01T08:56:00Z">
              <w:r>
                <w:rPr>
                  <w:rFonts w:asciiTheme="minorHAnsi" w:hAnsiTheme="minorHAnsi"/>
                </w:rPr>
                <w:t xml:space="preserve">The Department will </w:t>
              </w:r>
            </w:ins>
            <w:ins w:id="34" w:author="CREMEN, Libby" w:date="2015-07-01T08:57:00Z">
              <w:r>
                <w:rPr>
                  <w:rFonts w:asciiTheme="minorHAnsi" w:hAnsiTheme="minorHAnsi"/>
                </w:rPr>
                <w:t xml:space="preserve">undertake a sample of feedback from approved participants on the </w:t>
              </w:r>
            </w:ins>
            <w:ins w:id="35" w:author="CREMEN, Libby" w:date="2015-07-01T08:58:00Z">
              <w:r>
                <w:rPr>
                  <w:rFonts w:asciiTheme="minorHAnsi" w:hAnsiTheme="minorHAnsi"/>
                </w:rPr>
                <w:t>extent</w:t>
              </w:r>
            </w:ins>
            <w:ins w:id="36" w:author="CREMEN, Libby" w:date="2015-07-01T08:57:00Z">
              <w:r>
                <w:rPr>
                  <w:rFonts w:asciiTheme="minorHAnsi" w:hAnsiTheme="minorHAnsi"/>
                </w:rPr>
                <w:t xml:space="preserve"> to </w:t>
              </w:r>
            </w:ins>
            <w:ins w:id="37" w:author="CREMEN, Libby" w:date="2015-07-01T08:58:00Z">
              <w:r>
                <w:rPr>
                  <w:rFonts w:asciiTheme="minorHAnsi" w:hAnsiTheme="minorHAnsi"/>
                </w:rPr>
                <w:t>which</w:t>
              </w:r>
            </w:ins>
            <w:ins w:id="38" w:author="CREMEN, Libby" w:date="2015-07-01T08:57:00Z">
              <w:r>
                <w:rPr>
                  <w:rFonts w:asciiTheme="minorHAnsi" w:hAnsiTheme="minorHAnsi"/>
                </w:rPr>
                <w:t xml:space="preserve"> </w:t>
              </w:r>
            </w:ins>
            <w:ins w:id="39" w:author="CREMEN, Libby" w:date="2015-07-01T08:58:00Z">
              <w:r>
                <w:rPr>
                  <w:rFonts w:asciiTheme="minorHAnsi" w:hAnsiTheme="minorHAnsi"/>
                </w:rPr>
                <w:t>responses</w:t>
              </w:r>
            </w:ins>
            <w:ins w:id="40" w:author="CREMEN, Libby" w:date="2015-07-01T08:57:00Z">
              <w:r>
                <w:rPr>
                  <w:rFonts w:asciiTheme="minorHAnsi" w:hAnsiTheme="minorHAnsi"/>
                </w:rPr>
                <w:t xml:space="preserve"> have resolve</w:t>
              </w:r>
            </w:ins>
            <w:ins w:id="41" w:author="CREMEN, Libby" w:date="2015-07-01T08:59:00Z">
              <w:r>
                <w:rPr>
                  <w:rFonts w:asciiTheme="minorHAnsi" w:hAnsiTheme="minorHAnsi"/>
                </w:rPr>
                <w:t>d</w:t>
              </w:r>
            </w:ins>
            <w:ins w:id="42" w:author="CREMEN, Libby" w:date="2015-07-01T08:57:00Z">
              <w:r>
                <w:rPr>
                  <w:rFonts w:asciiTheme="minorHAnsi" w:hAnsiTheme="minorHAnsi"/>
                </w:rPr>
                <w:t xml:space="preserve"> </w:t>
              </w:r>
            </w:ins>
            <w:ins w:id="43" w:author="CREMEN, Libby" w:date="2015-07-01T08:58:00Z">
              <w:r>
                <w:rPr>
                  <w:rFonts w:asciiTheme="minorHAnsi" w:hAnsiTheme="minorHAnsi"/>
                </w:rPr>
                <w:t>their</w:t>
              </w:r>
            </w:ins>
            <w:ins w:id="44" w:author="CREMEN, Libby" w:date="2015-07-01T08:57:00Z">
              <w:r>
                <w:rPr>
                  <w:rFonts w:asciiTheme="minorHAnsi" w:hAnsiTheme="minorHAnsi"/>
                </w:rPr>
                <w:t xml:space="preserve"> queries.</w:t>
              </w:r>
            </w:ins>
          </w:p>
        </w:tc>
      </w:tr>
      <w:tr w:rsidR="009474AB" w:rsidRPr="00F33A2D" w:rsidTr="00DB3BA7">
        <w:tc>
          <w:tcPr>
            <w:tcW w:w="4621" w:type="dxa"/>
          </w:tcPr>
          <w:p w:rsidR="009474AB" w:rsidRPr="00F33A2D" w:rsidRDefault="009474AB" w:rsidP="00786B8D">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Two</w:t>
            </w:r>
          </w:p>
        </w:tc>
        <w:tc>
          <w:tcPr>
            <w:tcW w:w="9237" w:type="dxa"/>
          </w:tcPr>
          <w:p w:rsidR="009474AB" w:rsidRPr="00F33A2D" w:rsidRDefault="009474AB"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r>
              <w:rPr>
                <w:rStyle w:val="BookTitle"/>
                <w:rFonts w:asciiTheme="minorHAnsi" w:hAnsiTheme="minorHAnsi"/>
                <w:b/>
                <w:i w:val="0"/>
                <w:iCs w:val="0"/>
                <w:smallCaps w:val="0"/>
                <w:spacing w:val="0"/>
              </w:rPr>
              <w:t xml:space="preserve"> of the measure</w:t>
            </w:r>
          </w:p>
        </w:tc>
      </w:tr>
      <w:tr w:rsidR="009474AB" w:rsidRPr="00F33A2D" w:rsidTr="00DB3BA7">
        <w:tc>
          <w:tcPr>
            <w:tcW w:w="4621" w:type="dxa"/>
          </w:tcPr>
          <w:p w:rsidR="009474AB" w:rsidRDefault="009474AB">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The</w:t>
            </w:r>
            <w:r>
              <w:rPr>
                <w:rStyle w:val="BookTitle"/>
                <w:rFonts w:asciiTheme="minorHAnsi" w:hAnsiTheme="minorHAnsi"/>
                <w:i w:val="0"/>
                <w:iCs w:val="0"/>
                <w:smallCaps w:val="0"/>
                <w:spacing w:val="0"/>
              </w:rPr>
              <w:t xml:space="preserve"> Department communicates in a strategic way with approved participants to promote understanding and compliance with the NRAS legislation and policy intent.  </w:t>
            </w:r>
          </w:p>
          <w:p w:rsidR="009474AB" w:rsidRPr="00F33A2D" w:rsidRDefault="009474AB">
            <w:pPr>
              <w:rPr>
                <w:rStyle w:val="BookTitle"/>
                <w:rFonts w:asciiTheme="minorHAnsi" w:hAnsiTheme="minorHAnsi"/>
                <w:i w:val="0"/>
                <w:iCs w:val="0"/>
                <w:smallCaps w:val="0"/>
                <w:spacing w:val="0"/>
              </w:rPr>
            </w:pPr>
          </w:p>
        </w:tc>
        <w:tc>
          <w:tcPr>
            <w:tcW w:w="9237" w:type="dxa"/>
          </w:tcPr>
          <w:p w:rsidR="007D3549" w:rsidRDefault="007D3549"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NRAS Policy Guidelines have been reviewed by </w:t>
            </w:r>
            <w:r w:rsidR="007164BD">
              <w:rPr>
                <w:rStyle w:val="BookTitle"/>
                <w:rFonts w:asciiTheme="minorHAnsi" w:hAnsiTheme="minorHAnsi"/>
                <w:i w:val="0"/>
                <w:iCs w:val="0"/>
                <w:smallCaps w:val="0"/>
                <w:spacing w:val="0"/>
              </w:rPr>
              <w:t xml:space="preserve">relevant </w:t>
            </w:r>
            <w:r>
              <w:rPr>
                <w:rStyle w:val="BookTitle"/>
                <w:rFonts w:asciiTheme="minorHAnsi" w:hAnsiTheme="minorHAnsi"/>
                <w:i w:val="0"/>
                <w:iCs w:val="0"/>
                <w:smallCaps w:val="0"/>
                <w:spacing w:val="0"/>
              </w:rPr>
              <w:t xml:space="preserve">stakeholders, </w:t>
            </w:r>
            <w:ins w:id="45" w:author="MULLINGTON, Daniel" w:date="2015-06-26T14:20:00Z">
              <w:r w:rsidR="00032D6E">
                <w:rPr>
                  <w:rStyle w:val="BookTitle"/>
                  <w:rFonts w:asciiTheme="minorHAnsi" w:hAnsiTheme="minorHAnsi"/>
                  <w:i w:val="0"/>
                  <w:iCs w:val="0"/>
                  <w:smallCaps w:val="0"/>
                  <w:spacing w:val="0"/>
                </w:rPr>
                <w:t xml:space="preserve">they </w:t>
              </w:r>
            </w:ins>
            <w:r>
              <w:rPr>
                <w:rStyle w:val="BookTitle"/>
                <w:rFonts w:asciiTheme="minorHAnsi" w:hAnsiTheme="minorHAnsi"/>
                <w:i w:val="0"/>
                <w:iCs w:val="0"/>
                <w:smallCaps w:val="0"/>
                <w:spacing w:val="0"/>
              </w:rPr>
              <w:t xml:space="preserve">reflect the latest NRAS Regulations and are publicly available. </w:t>
            </w:r>
          </w:p>
          <w:p w:rsidR="009474AB" w:rsidRDefault="009474AB"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Development and implementation of communications products to support understanding of regulatory environment. </w:t>
            </w:r>
          </w:p>
          <w:p w:rsidR="0059644D" w:rsidRDefault="0059644D"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Communications strategies are targeted to address emerging areas of non-compliance risk. </w:t>
            </w:r>
          </w:p>
          <w:p w:rsidR="009474AB" w:rsidRPr="00F33A2D" w:rsidRDefault="009474AB">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Sample checking of written communications to review for plain English and </w:t>
            </w:r>
            <w:r w:rsidR="006D2635">
              <w:rPr>
                <w:rStyle w:val="BookTitle"/>
                <w:rFonts w:asciiTheme="minorHAnsi" w:hAnsiTheme="minorHAnsi"/>
                <w:i w:val="0"/>
                <w:iCs w:val="0"/>
                <w:smallCaps w:val="0"/>
                <w:spacing w:val="0"/>
              </w:rPr>
              <w:t xml:space="preserve">to ensure </w:t>
            </w:r>
            <w:r>
              <w:rPr>
                <w:rStyle w:val="BookTitle"/>
                <w:rFonts w:asciiTheme="minorHAnsi" w:hAnsiTheme="minorHAnsi"/>
                <w:i w:val="0"/>
                <w:iCs w:val="0"/>
                <w:smallCaps w:val="0"/>
                <w:spacing w:val="0"/>
              </w:rPr>
              <w:t xml:space="preserve">regulatory concepts are explained in a clear and concise style. </w:t>
            </w:r>
          </w:p>
        </w:tc>
      </w:tr>
    </w:tbl>
    <w:p w:rsidR="00AB62FF" w:rsidRDefault="00AB62FF" w:rsidP="00DB3BA7">
      <w:pPr>
        <w:spacing w:after="0" w:line="240" w:lineRule="auto"/>
        <w:rPr>
          <w:rStyle w:val="BookTitle"/>
          <w:rFonts w:asciiTheme="minorHAnsi" w:hAnsiTheme="minorHAnsi"/>
          <w:b/>
          <w:i w:val="0"/>
          <w:iCs w:val="0"/>
          <w:smallCaps w:val="0"/>
          <w:spacing w:val="0"/>
          <w:u w:val="single"/>
        </w:rPr>
      </w:pPr>
    </w:p>
    <w:p w:rsidR="007C4676" w:rsidRDefault="007C4676" w:rsidP="00DB3BA7">
      <w:pPr>
        <w:spacing w:after="0" w:line="240" w:lineRule="auto"/>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t>KPI 3 - Actions undertaken by regulators are proportionate to the regulatory risk being managed</w:t>
      </w:r>
    </w:p>
    <w:p w:rsidR="009474AB" w:rsidRPr="00CD6749" w:rsidRDefault="009474AB" w:rsidP="00DB3BA7">
      <w:pPr>
        <w:spacing w:after="0" w:line="240" w:lineRule="auto"/>
        <w:rPr>
          <w:rStyle w:val="BookTitle"/>
          <w:rFonts w:asciiTheme="minorHAnsi" w:hAnsiTheme="minorHAnsi"/>
          <w:b/>
          <w:i w:val="0"/>
          <w:iCs w:val="0"/>
          <w:smallCaps w:val="0"/>
          <w:spacing w:val="0"/>
          <w:u w:val="single"/>
        </w:rPr>
      </w:pPr>
    </w:p>
    <w:tbl>
      <w:tblPr>
        <w:tblStyle w:val="TableGrid"/>
        <w:tblW w:w="0" w:type="auto"/>
        <w:tblLook w:val="04A0" w:firstRow="1" w:lastRow="0" w:firstColumn="1" w:lastColumn="0" w:noHBand="0" w:noVBand="1"/>
      </w:tblPr>
      <w:tblGrid>
        <w:gridCol w:w="13858"/>
      </w:tblGrid>
      <w:tr w:rsidR="00786B8D" w:rsidRPr="00F33A2D" w:rsidTr="00C929E3">
        <w:tc>
          <w:tcPr>
            <w:tcW w:w="13858" w:type="dxa"/>
          </w:tcPr>
          <w:p w:rsidR="00786B8D" w:rsidRPr="00F33A2D" w:rsidRDefault="00786B8D" w:rsidP="004B54C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4A1AFF" w:rsidRDefault="00786B8D" w:rsidP="00D353CB">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Efficient regulatory risk assessment takes account of the regulated activity, the nature of the regulated cohort, compliance history and other external factors affecting risk.</w:t>
            </w:r>
            <w:r w:rsidR="00CF43D4"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 xml:space="preserve"> Where the Department assesses risk as high as a result of non-compliance with Regulations, </w:t>
            </w:r>
            <w:ins w:id="46" w:author="MULLINGTON, Daniel" w:date="2015-06-26T14:19:00Z">
              <w:r w:rsidR="00032D6E">
                <w:rPr>
                  <w:rStyle w:val="BookTitle"/>
                  <w:rFonts w:asciiTheme="minorHAnsi" w:hAnsiTheme="minorHAnsi"/>
                  <w:i w:val="0"/>
                  <w:iCs w:val="0"/>
                  <w:smallCaps w:val="0"/>
                  <w:spacing w:val="0"/>
                </w:rPr>
                <w:t xml:space="preserve">greater </w:t>
              </w:r>
            </w:ins>
            <w:del w:id="47" w:author="MULLINGTON, Daniel" w:date="2015-06-26T14:19:00Z">
              <w:r w:rsidRPr="00F33A2D" w:rsidDel="00032D6E">
                <w:rPr>
                  <w:rStyle w:val="BookTitle"/>
                  <w:rFonts w:asciiTheme="minorHAnsi" w:hAnsiTheme="minorHAnsi"/>
                  <w:i w:val="0"/>
                  <w:iCs w:val="0"/>
                  <w:smallCaps w:val="0"/>
                  <w:spacing w:val="0"/>
                </w:rPr>
                <w:delText xml:space="preserve">a higher degree of </w:delText>
              </w:r>
            </w:del>
            <w:r w:rsidRPr="00F33A2D">
              <w:rPr>
                <w:rStyle w:val="BookTitle"/>
                <w:rFonts w:asciiTheme="minorHAnsi" w:hAnsiTheme="minorHAnsi"/>
                <w:i w:val="0"/>
                <w:iCs w:val="0"/>
                <w:smallCaps w:val="0"/>
                <w:spacing w:val="0"/>
              </w:rPr>
              <w:t xml:space="preserve">monitoring may be </w:t>
            </w:r>
            <w:ins w:id="48" w:author="MULLINGTON, Daniel" w:date="2015-06-26T14:19:00Z">
              <w:r w:rsidR="00032D6E">
                <w:rPr>
                  <w:rStyle w:val="BookTitle"/>
                  <w:rFonts w:asciiTheme="minorHAnsi" w:hAnsiTheme="minorHAnsi"/>
                  <w:i w:val="0"/>
                  <w:iCs w:val="0"/>
                  <w:smallCaps w:val="0"/>
                  <w:spacing w:val="0"/>
                </w:rPr>
                <w:t xml:space="preserve">needed. </w:t>
              </w:r>
            </w:ins>
            <w:del w:id="49" w:author="MULLINGTON, Daniel" w:date="2015-06-26T14:19:00Z">
              <w:r w:rsidRPr="00F33A2D" w:rsidDel="00032D6E">
                <w:rPr>
                  <w:rStyle w:val="BookTitle"/>
                  <w:rFonts w:asciiTheme="minorHAnsi" w:hAnsiTheme="minorHAnsi"/>
                  <w:i w:val="0"/>
                  <w:iCs w:val="0"/>
                  <w:smallCaps w:val="0"/>
                  <w:spacing w:val="0"/>
                </w:rPr>
                <w:delText xml:space="preserve">appropriate. </w:delText>
              </w:r>
              <w:r w:rsidR="007F0EA3" w:rsidDel="00032D6E">
                <w:rPr>
                  <w:rStyle w:val="BookTitle"/>
                  <w:rFonts w:asciiTheme="minorHAnsi" w:hAnsiTheme="minorHAnsi"/>
                  <w:i w:val="0"/>
                  <w:iCs w:val="0"/>
                  <w:smallCaps w:val="0"/>
                  <w:spacing w:val="0"/>
                </w:rPr>
                <w:delText xml:space="preserve"> </w:delText>
              </w:r>
            </w:del>
          </w:p>
          <w:p w:rsidR="004A1AFF" w:rsidRDefault="004A1AFF" w:rsidP="00D353CB">
            <w:pPr>
              <w:rPr>
                <w:rStyle w:val="BookTitle"/>
                <w:rFonts w:asciiTheme="minorHAnsi" w:hAnsiTheme="minorHAnsi"/>
                <w:i w:val="0"/>
                <w:iCs w:val="0"/>
                <w:smallCaps w:val="0"/>
                <w:spacing w:val="0"/>
              </w:rPr>
            </w:pPr>
          </w:p>
          <w:p w:rsidR="00786B8D" w:rsidRDefault="0045173A" w:rsidP="000F596B">
            <w:pPr>
              <w:rPr>
                <w:ins w:id="50" w:author="MULLINGTON, Daniel" w:date="2015-06-26T14:19:00Z"/>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lastRenderedPageBreak/>
              <w:t xml:space="preserve">There is also the need to be aware of regulatory burden across </w:t>
            </w:r>
            <w:r w:rsidR="00D353CB">
              <w:rPr>
                <w:rStyle w:val="BookTitle"/>
                <w:rFonts w:asciiTheme="minorHAnsi" w:hAnsiTheme="minorHAnsi"/>
                <w:i w:val="0"/>
                <w:iCs w:val="0"/>
                <w:smallCaps w:val="0"/>
                <w:spacing w:val="0"/>
              </w:rPr>
              <w:t xml:space="preserve">various </w:t>
            </w:r>
            <w:r w:rsidRPr="00F33A2D">
              <w:rPr>
                <w:rStyle w:val="BookTitle"/>
                <w:rFonts w:asciiTheme="minorHAnsi" w:hAnsiTheme="minorHAnsi"/>
                <w:i w:val="0"/>
                <w:iCs w:val="0"/>
                <w:smallCaps w:val="0"/>
                <w:spacing w:val="0"/>
              </w:rPr>
              <w:t>stakeholder</w:t>
            </w:r>
            <w:r w:rsidR="00D353CB">
              <w:rPr>
                <w:rStyle w:val="BookTitle"/>
                <w:rFonts w:asciiTheme="minorHAnsi" w:hAnsiTheme="minorHAnsi"/>
                <w:i w:val="0"/>
                <w:iCs w:val="0"/>
                <w:smallCaps w:val="0"/>
                <w:spacing w:val="0"/>
              </w:rPr>
              <w:t xml:space="preserve"> groups</w:t>
            </w:r>
            <w:r w:rsidR="00A21B7E">
              <w:rPr>
                <w:rStyle w:val="BookTitle"/>
                <w:rFonts w:asciiTheme="minorHAnsi" w:hAnsiTheme="minorHAnsi"/>
                <w:i w:val="0"/>
                <w:iCs w:val="0"/>
                <w:smallCaps w:val="0"/>
                <w:spacing w:val="0"/>
              </w:rPr>
              <w:t xml:space="preserve"> </w:t>
            </w:r>
            <w:r w:rsidR="00D353CB">
              <w:rPr>
                <w:rStyle w:val="BookTitle"/>
                <w:rFonts w:asciiTheme="minorHAnsi" w:hAnsiTheme="minorHAnsi"/>
                <w:i w:val="0"/>
                <w:iCs w:val="0"/>
                <w:smallCaps w:val="0"/>
                <w:spacing w:val="0"/>
              </w:rPr>
              <w:t xml:space="preserve">and the capability of different </w:t>
            </w:r>
            <w:r w:rsidR="00A21B7E">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D353CB">
              <w:rPr>
                <w:rStyle w:val="BookTitle"/>
                <w:rFonts w:asciiTheme="minorHAnsi" w:hAnsiTheme="minorHAnsi"/>
                <w:i w:val="0"/>
                <w:iCs w:val="0"/>
                <w:smallCaps w:val="0"/>
                <w:spacing w:val="0"/>
              </w:rPr>
              <w:t xml:space="preserve"> to comply with Regulations. </w:t>
            </w:r>
            <w:r w:rsidR="006E79F0">
              <w:rPr>
                <w:rStyle w:val="BookTitle"/>
                <w:rFonts w:asciiTheme="minorHAnsi" w:hAnsiTheme="minorHAnsi"/>
                <w:i w:val="0"/>
                <w:iCs w:val="0"/>
                <w:smallCaps w:val="0"/>
                <w:spacing w:val="0"/>
              </w:rPr>
              <w:t xml:space="preserve"> This does not refer to allowing non-compliance, but instead relates to </w:t>
            </w:r>
            <w:r w:rsidR="0089646F">
              <w:rPr>
                <w:rStyle w:val="BookTitle"/>
                <w:rFonts w:asciiTheme="minorHAnsi" w:hAnsiTheme="minorHAnsi"/>
                <w:i w:val="0"/>
                <w:iCs w:val="0"/>
                <w:smallCaps w:val="0"/>
                <w:spacing w:val="0"/>
              </w:rPr>
              <w:t xml:space="preserve">considering the diversity of approved participants when developing approaches to risk management and compliance. </w:t>
            </w:r>
          </w:p>
          <w:p w:rsidR="00032D6E" w:rsidRPr="00F33A2D" w:rsidRDefault="00032D6E" w:rsidP="000F596B">
            <w:pPr>
              <w:rPr>
                <w:rStyle w:val="BookTitle"/>
                <w:rFonts w:asciiTheme="minorHAnsi" w:hAnsiTheme="minorHAnsi"/>
                <w:i w:val="0"/>
                <w:iCs w:val="0"/>
                <w:smallCaps w:val="0"/>
                <w:spacing w:val="0"/>
              </w:rPr>
            </w:pPr>
          </w:p>
        </w:tc>
      </w:tr>
    </w:tbl>
    <w:p w:rsidR="007C4676" w:rsidDel="00032D6E" w:rsidRDefault="007C4676" w:rsidP="00DB3BA7">
      <w:pPr>
        <w:spacing w:after="0" w:line="240" w:lineRule="auto"/>
        <w:rPr>
          <w:del w:id="51" w:author="MULLINGTON, Daniel" w:date="2015-06-26T14:19:00Z"/>
          <w:rStyle w:val="BookTitle"/>
          <w:rFonts w:asciiTheme="minorHAnsi" w:hAnsiTheme="minorHAnsi"/>
          <w:b/>
          <w:i w:val="0"/>
          <w:iCs w:val="0"/>
          <w:smallCaps w:val="0"/>
          <w:spacing w:val="0"/>
        </w:rPr>
      </w:pPr>
    </w:p>
    <w:p w:rsidR="006D2635" w:rsidDel="00032D6E" w:rsidRDefault="006D2635" w:rsidP="00DB3BA7">
      <w:pPr>
        <w:spacing w:after="0" w:line="240" w:lineRule="auto"/>
        <w:rPr>
          <w:del w:id="52" w:author="MULLINGTON, Daniel" w:date="2015-06-26T14:19:00Z"/>
          <w:rStyle w:val="BookTitle"/>
          <w:rFonts w:asciiTheme="minorHAnsi" w:hAnsiTheme="minorHAnsi"/>
          <w:b/>
          <w:i w:val="0"/>
          <w:iCs w:val="0"/>
          <w:smallCaps w:val="0"/>
          <w:spacing w:val="0"/>
        </w:rPr>
      </w:pPr>
    </w:p>
    <w:p w:rsidR="006D2635" w:rsidRPr="00F33A2D" w:rsidDel="00032D6E" w:rsidRDefault="006D2635" w:rsidP="00DB3BA7">
      <w:pPr>
        <w:spacing w:after="0" w:line="240" w:lineRule="auto"/>
        <w:rPr>
          <w:del w:id="53" w:author="MULLINGTON, Daniel" w:date="2015-06-26T14:19:00Z"/>
          <w:rStyle w:val="BookTitle"/>
          <w:rFonts w:asciiTheme="minorHAnsi" w:hAnsiTheme="minorHAnsi"/>
          <w:b/>
          <w:i w:val="0"/>
          <w:iCs w:val="0"/>
          <w:smallCaps w:val="0"/>
          <w:spacing w:val="0"/>
        </w:rPr>
      </w:pPr>
    </w:p>
    <w:tbl>
      <w:tblPr>
        <w:tblStyle w:val="TableGrid"/>
        <w:tblW w:w="0" w:type="auto"/>
        <w:tblLook w:val="04A0" w:firstRow="1" w:lastRow="0" w:firstColumn="1" w:lastColumn="0" w:noHBand="0" w:noVBand="1"/>
      </w:tblPr>
      <w:tblGrid>
        <w:gridCol w:w="4621"/>
        <w:gridCol w:w="9237"/>
      </w:tblGrid>
      <w:tr w:rsidR="009474AB" w:rsidRPr="00F33A2D" w:rsidTr="00DB3BA7">
        <w:tc>
          <w:tcPr>
            <w:tcW w:w="4621"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One</w:t>
            </w:r>
          </w:p>
        </w:tc>
        <w:tc>
          <w:tcPr>
            <w:tcW w:w="9237"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r>
              <w:rPr>
                <w:rStyle w:val="BookTitle"/>
                <w:rFonts w:asciiTheme="minorHAnsi" w:hAnsiTheme="minorHAnsi"/>
                <w:b/>
                <w:i w:val="0"/>
                <w:iCs w:val="0"/>
                <w:smallCaps w:val="0"/>
                <w:spacing w:val="0"/>
              </w:rPr>
              <w:t xml:space="preserve"> of the measure</w:t>
            </w:r>
          </w:p>
        </w:tc>
      </w:tr>
      <w:tr w:rsidR="009474AB" w:rsidRPr="00F33A2D" w:rsidTr="00DB3BA7">
        <w:tc>
          <w:tcPr>
            <w:tcW w:w="4621" w:type="dxa"/>
          </w:tcPr>
          <w:p w:rsidR="009474AB" w:rsidRPr="00F33A2D" w:rsidRDefault="009474AB">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applies a risk-based proportionate approach </w:t>
            </w:r>
            <w:r w:rsidRPr="005D5D50">
              <w:rPr>
                <w:rStyle w:val="BookTitle"/>
                <w:rFonts w:asciiTheme="minorHAnsi" w:hAnsiTheme="minorHAnsi"/>
                <w:i w:val="0"/>
                <w:iCs w:val="0"/>
                <w:smallCaps w:val="0"/>
                <w:spacing w:val="0"/>
              </w:rPr>
              <w:t>to compliance</w:t>
            </w:r>
            <w:r>
              <w:rPr>
                <w:rStyle w:val="BookTitle"/>
                <w:rFonts w:asciiTheme="minorHAnsi" w:hAnsiTheme="minorHAnsi"/>
                <w:i w:val="0"/>
                <w:iCs w:val="0"/>
                <w:smallCaps w:val="0"/>
                <w:spacing w:val="0"/>
              </w:rPr>
              <w:t xml:space="preserve"> </w:t>
            </w:r>
            <w:r w:rsidRPr="005D5D50">
              <w:rPr>
                <w:rStyle w:val="BookTitle"/>
                <w:rFonts w:asciiTheme="minorHAnsi" w:hAnsiTheme="minorHAnsi"/>
                <w:i w:val="0"/>
                <w:iCs w:val="0"/>
                <w:smallCaps w:val="0"/>
                <w:spacing w:val="0"/>
              </w:rPr>
              <w:t>obligations, engagement and regulatory enforcement actions</w:t>
            </w:r>
            <w:r>
              <w:rPr>
                <w:rStyle w:val="BookTitle"/>
                <w:rFonts w:asciiTheme="minorHAnsi" w:hAnsiTheme="minorHAnsi"/>
                <w:i w:val="0"/>
                <w:iCs w:val="0"/>
                <w:smallCaps w:val="0"/>
                <w:spacing w:val="0"/>
              </w:rPr>
              <w:t xml:space="preserve">. </w:t>
            </w:r>
          </w:p>
        </w:tc>
        <w:tc>
          <w:tcPr>
            <w:tcW w:w="9237" w:type="dxa"/>
          </w:tcPr>
          <w:p w:rsidR="004A1AFF" w:rsidRDefault="004A1AFF">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demonstrates that staff are aware of the regulatory risks relating to NRAS compliance activities and that standardised procedures have been developed and are implemented to manage identified risks. </w:t>
            </w:r>
          </w:p>
          <w:p w:rsidR="009474AB" w:rsidRDefault="004A1AFF" w:rsidP="00CE6945">
            <w:pPr>
              <w:rPr>
                <w:ins w:id="54" w:author="CREMEN, Libby" w:date="2015-07-01T09:01:00Z"/>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Department’s overall risk </w:t>
            </w:r>
            <w:r w:rsidR="00C1192E">
              <w:rPr>
                <w:rStyle w:val="BookTitle"/>
                <w:rFonts w:asciiTheme="minorHAnsi" w:hAnsiTheme="minorHAnsi"/>
                <w:i w:val="0"/>
                <w:iCs w:val="0"/>
                <w:smallCaps w:val="0"/>
                <w:spacing w:val="0"/>
              </w:rPr>
              <w:t>framework</w:t>
            </w:r>
            <w:r>
              <w:rPr>
                <w:rStyle w:val="BookTitle"/>
                <w:rFonts w:asciiTheme="minorHAnsi" w:hAnsiTheme="minorHAnsi"/>
                <w:i w:val="0"/>
                <w:iCs w:val="0"/>
                <w:smallCaps w:val="0"/>
                <w:spacing w:val="0"/>
              </w:rPr>
              <w:t xml:space="preserve"> </w:t>
            </w:r>
            <w:r w:rsidR="006E79F0">
              <w:rPr>
                <w:rStyle w:val="BookTitle"/>
                <w:rFonts w:asciiTheme="minorHAnsi" w:hAnsiTheme="minorHAnsi"/>
                <w:i w:val="0"/>
                <w:iCs w:val="0"/>
                <w:smallCaps w:val="0"/>
                <w:spacing w:val="0"/>
              </w:rPr>
              <w:t xml:space="preserve">on </w:t>
            </w:r>
            <w:r>
              <w:rPr>
                <w:rStyle w:val="BookTitle"/>
                <w:rFonts w:asciiTheme="minorHAnsi" w:hAnsiTheme="minorHAnsi"/>
                <w:i w:val="0"/>
                <w:iCs w:val="0"/>
                <w:smallCaps w:val="0"/>
                <w:spacing w:val="0"/>
              </w:rPr>
              <w:t xml:space="preserve">NRAS is current and publicly available. </w:t>
            </w:r>
            <w:r w:rsidR="00635FF5">
              <w:rPr>
                <w:rStyle w:val="BookTitle"/>
                <w:rFonts w:asciiTheme="minorHAnsi" w:hAnsiTheme="minorHAnsi"/>
                <w:i w:val="0"/>
                <w:iCs w:val="0"/>
                <w:smallCaps w:val="0"/>
                <w:spacing w:val="0"/>
              </w:rPr>
              <w:t xml:space="preserve"> When </w:t>
            </w:r>
            <w:r w:rsidR="00CE6945">
              <w:rPr>
                <w:rStyle w:val="BookTitle"/>
                <w:rFonts w:asciiTheme="minorHAnsi" w:hAnsiTheme="minorHAnsi"/>
                <w:i w:val="0"/>
                <w:iCs w:val="0"/>
                <w:smallCaps w:val="0"/>
                <w:spacing w:val="0"/>
              </w:rPr>
              <w:t xml:space="preserve">the risk framework is reviewed, stakeholder input is sought prior to publication. </w:t>
            </w:r>
            <w:r w:rsidR="00635FF5">
              <w:rPr>
                <w:rStyle w:val="BookTitle"/>
                <w:rFonts w:asciiTheme="minorHAnsi" w:hAnsiTheme="minorHAnsi"/>
                <w:i w:val="0"/>
                <w:iCs w:val="0"/>
                <w:smallCaps w:val="0"/>
                <w:spacing w:val="0"/>
              </w:rPr>
              <w:t xml:space="preserve"> </w:t>
            </w:r>
          </w:p>
          <w:p w:rsidR="00DC3826" w:rsidRPr="00F33A2D" w:rsidRDefault="00DC3826" w:rsidP="00A87C10">
            <w:pPr>
              <w:rPr>
                <w:rStyle w:val="BookTitle"/>
                <w:rFonts w:asciiTheme="minorHAnsi" w:hAnsiTheme="minorHAnsi"/>
                <w:i w:val="0"/>
                <w:iCs w:val="0"/>
                <w:smallCaps w:val="0"/>
                <w:spacing w:val="0"/>
              </w:rPr>
            </w:pPr>
            <w:ins w:id="55" w:author="CREMEN, Libby" w:date="2015-07-01T09:01:00Z">
              <w:r>
                <w:rPr>
                  <w:rStyle w:val="BookTitle"/>
                  <w:rFonts w:asciiTheme="minorHAnsi" w:hAnsiTheme="minorHAnsi"/>
                  <w:i w:val="0"/>
                  <w:iCs w:val="0"/>
                  <w:smallCaps w:val="0"/>
                  <w:spacing w:val="0"/>
                </w:rPr>
                <w:t xml:space="preserve">Opportunities are </w:t>
              </w:r>
            </w:ins>
            <w:ins w:id="56" w:author="CREMEN, Libby" w:date="2015-07-01T09:02:00Z">
              <w:r>
                <w:rPr>
                  <w:rStyle w:val="BookTitle"/>
                  <w:rFonts w:asciiTheme="minorHAnsi" w:hAnsiTheme="minorHAnsi"/>
                  <w:i w:val="0"/>
                  <w:iCs w:val="0"/>
                  <w:smallCaps w:val="0"/>
                  <w:spacing w:val="0"/>
                </w:rPr>
                <w:t xml:space="preserve">made </w:t>
              </w:r>
            </w:ins>
            <w:ins w:id="57" w:author="CREMEN, Libby" w:date="2015-07-01T09:01:00Z">
              <w:r>
                <w:rPr>
                  <w:rStyle w:val="BookTitle"/>
                  <w:rFonts w:asciiTheme="minorHAnsi" w:hAnsiTheme="minorHAnsi"/>
                  <w:i w:val="0"/>
                  <w:iCs w:val="0"/>
                  <w:smallCaps w:val="0"/>
                  <w:spacing w:val="0"/>
                </w:rPr>
                <w:t>available</w:t>
              </w:r>
            </w:ins>
            <w:ins w:id="58" w:author="CREMEN, Libby" w:date="2015-07-02T16:41:00Z">
              <w:r w:rsidR="00A87C10">
                <w:rPr>
                  <w:rStyle w:val="BookTitle"/>
                  <w:rFonts w:asciiTheme="minorHAnsi" w:hAnsiTheme="minorHAnsi"/>
                  <w:i w:val="0"/>
                  <w:iCs w:val="0"/>
                  <w:smallCaps w:val="0"/>
                  <w:spacing w:val="0"/>
                </w:rPr>
                <w:t xml:space="preserve">, with assistance from the sector, </w:t>
              </w:r>
            </w:ins>
            <w:ins w:id="59" w:author="CREMEN, Libby" w:date="2015-07-01T09:01:00Z">
              <w:r>
                <w:rPr>
                  <w:rStyle w:val="BookTitle"/>
                  <w:rFonts w:asciiTheme="minorHAnsi" w:hAnsiTheme="minorHAnsi"/>
                  <w:i w:val="0"/>
                  <w:iCs w:val="0"/>
                  <w:smallCaps w:val="0"/>
                  <w:spacing w:val="0"/>
                </w:rPr>
                <w:t xml:space="preserve">for Departmental staff to </w:t>
              </w:r>
              <w:proofErr w:type="gramStart"/>
              <w:r>
                <w:rPr>
                  <w:rStyle w:val="BookTitle"/>
                  <w:rFonts w:asciiTheme="minorHAnsi" w:hAnsiTheme="minorHAnsi"/>
                  <w:i w:val="0"/>
                  <w:iCs w:val="0"/>
                  <w:smallCaps w:val="0"/>
                  <w:spacing w:val="0"/>
                </w:rPr>
                <w:t>gain  greater</w:t>
              </w:r>
              <w:proofErr w:type="gramEnd"/>
              <w:r>
                <w:rPr>
                  <w:rStyle w:val="BookTitle"/>
                  <w:rFonts w:asciiTheme="minorHAnsi" w:hAnsiTheme="minorHAnsi"/>
                  <w:i w:val="0"/>
                  <w:iCs w:val="0"/>
                  <w:smallCaps w:val="0"/>
                  <w:spacing w:val="0"/>
                </w:rPr>
                <w:t xml:space="preserve"> understanding of industry systems and processes. </w:t>
              </w:r>
            </w:ins>
          </w:p>
        </w:tc>
      </w:tr>
      <w:tr w:rsidR="009474AB" w:rsidRPr="00F33A2D" w:rsidTr="00DB3BA7">
        <w:tc>
          <w:tcPr>
            <w:tcW w:w="4621" w:type="dxa"/>
          </w:tcPr>
          <w:p w:rsidR="009474AB" w:rsidRPr="00F33A2D" w:rsidRDefault="009474AB"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Two</w:t>
            </w:r>
          </w:p>
        </w:tc>
        <w:tc>
          <w:tcPr>
            <w:tcW w:w="9237" w:type="dxa"/>
          </w:tcPr>
          <w:p w:rsidR="009474AB" w:rsidRPr="00F33A2D" w:rsidRDefault="009474AB"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9474AB" w:rsidRPr="00F33A2D" w:rsidTr="00DB3BA7">
        <w:tc>
          <w:tcPr>
            <w:tcW w:w="4621" w:type="dxa"/>
          </w:tcPr>
          <w:p w:rsidR="009474AB" w:rsidRPr="00F33A2D" w:rsidRDefault="009474AB">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The</w:t>
            </w:r>
            <w:r>
              <w:rPr>
                <w:rStyle w:val="BookTitle"/>
                <w:rFonts w:asciiTheme="minorHAnsi" w:hAnsiTheme="minorHAnsi"/>
                <w:i w:val="0"/>
                <w:iCs w:val="0"/>
                <w:smallCaps w:val="0"/>
                <w:spacing w:val="0"/>
              </w:rPr>
              <w:t xml:space="preserve"> Department’s </w:t>
            </w:r>
            <w:r w:rsidRPr="000769A2">
              <w:rPr>
                <w:rStyle w:val="BookTitle"/>
                <w:rFonts w:asciiTheme="minorHAnsi" w:hAnsiTheme="minorHAnsi"/>
                <w:i w:val="0"/>
                <w:iCs w:val="0"/>
                <w:smallCaps w:val="0"/>
                <w:spacing w:val="0"/>
              </w:rPr>
              <w:t>preferred approach to regulatory risk is regularly reassessed.</w:t>
            </w:r>
            <w:r>
              <w:rPr>
                <w:rStyle w:val="BookTitle"/>
                <w:rFonts w:asciiTheme="minorHAnsi" w:hAnsiTheme="minorHAnsi"/>
                <w:i w:val="0"/>
                <w:iCs w:val="0"/>
                <w:smallCaps w:val="0"/>
                <w:spacing w:val="0"/>
              </w:rPr>
              <w:t xml:space="preserve">  </w:t>
            </w:r>
            <w:r w:rsidRPr="000769A2">
              <w:rPr>
                <w:rStyle w:val="BookTitle"/>
                <w:rFonts w:asciiTheme="minorHAnsi" w:hAnsiTheme="minorHAnsi"/>
                <w:i w:val="0"/>
                <w:iCs w:val="0"/>
                <w:smallCaps w:val="0"/>
                <w:spacing w:val="0"/>
              </w:rPr>
              <w:t>Strategies, activities and enforcement actions are amended to reflect</w:t>
            </w:r>
            <w:r>
              <w:rPr>
                <w:rStyle w:val="BookTitle"/>
                <w:rFonts w:asciiTheme="minorHAnsi" w:hAnsiTheme="minorHAnsi"/>
                <w:i w:val="0"/>
                <w:iCs w:val="0"/>
                <w:smallCaps w:val="0"/>
                <w:spacing w:val="0"/>
              </w:rPr>
              <w:t xml:space="preserve"> </w:t>
            </w:r>
            <w:r w:rsidRPr="000769A2">
              <w:rPr>
                <w:rStyle w:val="BookTitle"/>
                <w:rFonts w:asciiTheme="minorHAnsi" w:hAnsiTheme="minorHAnsi"/>
                <w:i w:val="0"/>
                <w:iCs w:val="0"/>
                <w:smallCaps w:val="0"/>
                <w:spacing w:val="0"/>
              </w:rPr>
              <w:t xml:space="preserve">changing priorities that result from new and evolving regulatory </w:t>
            </w:r>
            <w:r>
              <w:rPr>
                <w:rStyle w:val="BookTitle"/>
                <w:rFonts w:asciiTheme="minorHAnsi" w:hAnsiTheme="minorHAnsi"/>
                <w:i w:val="0"/>
                <w:iCs w:val="0"/>
                <w:smallCaps w:val="0"/>
                <w:spacing w:val="0"/>
              </w:rPr>
              <w:t xml:space="preserve">issues. </w:t>
            </w:r>
          </w:p>
        </w:tc>
        <w:tc>
          <w:tcPr>
            <w:tcW w:w="9237" w:type="dxa"/>
          </w:tcPr>
          <w:p w:rsidR="004A1AFF" w:rsidRDefault="004A1AFF"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conducts scans of the operating environment and revises its risk profiling of NRAS where appropriate. </w:t>
            </w:r>
          </w:p>
          <w:p w:rsidR="00F21610" w:rsidRPr="00F33A2D" w:rsidRDefault="00F21610" w:rsidP="00305398">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tests its tolerance for risk by considering proportionality in its compliance regime</w:t>
            </w:r>
            <w:r w:rsidR="00FF3D42">
              <w:rPr>
                <w:rStyle w:val="BookTitle"/>
                <w:rFonts w:asciiTheme="minorHAnsi" w:hAnsiTheme="minorHAnsi"/>
                <w:i w:val="0"/>
                <w:iCs w:val="0"/>
                <w:smallCaps w:val="0"/>
                <w:spacing w:val="0"/>
              </w:rPr>
              <w:t>, and this is done annually via the risk framework and the Statements of Compliance processing review.</w:t>
            </w:r>
            <w:r>
              <w:rPr>
                <w:rStyle w:val="BookTitle"/>
                <w:rFonts w:asciiTheme="minorHAnsi" w:hAnsiTheme="minorHAnsi"/>
                <w:i w:val="0"/>
                <w:iCs w:val="0"/>
                <w:smallCaps w:val="0"/>
                <w:spacing w:val="0"/>
              </w:rPr>
              <w:t xml:space="preserve"> </w:t>
            </w:r>
          </w:p>
        </w:tc>
      </w:tr>
      <w:tr w:rsidR="009474AB" w:rsidRPr="00F33A2D" w:rsidTr="009474AB">
        <w:tc>
          <w:tcPr>
            <w:tcW w:w="4621" w:type="dxa"/>
          </w:tcPr>
          <w:p w:rsidR="009474AB" w:rsidRPr="00DB3BA7" w:rsidRDefault="009474AB" w:rsidP="009474AB">
            <w:pPr>
              <w:rPr>
                <w:rStyle w:val="BookTitle"/>
                <w:rFonts w:asciiTheme="minorHAnsi" w:hAnsiTheme="minorHAnsi"/>
                <w:b/>
                <w:i w:val="0"/>
                <w:iCs w:val="0"/>
                <w:smallCaps w:val="0"/>
                <w:spacing w:val="0"/>
              </w:rPr>
            </w:pPr>
            <w:r>
              <w:rPr>
                <w:rStyle w:val="BookTitle"/>
                <w:rFonts w:asciiTheme="minorHAnsi" w:hAnsiTheme="minorHAnsi"/>
                <w:b/>
                <w:i w:val="0"/>
                <w:iCs w:val="0"/>
                <w:smallCaps w:val="0"/>
                <w:spacing w:val="0"/>
              </w:rPr>
              <w:t>Measure Three</w:t>
            </w:r>
          </w:p>
        </w:tc>
        <w:tc>
          <w:tcPr>
            <w:tcW w:w="9237" w:type="dxa"/>
          </w:tcPr>
          <w:p w:rsidR="009474AB" w:rsidRPr="00DB3BA7" w:rsidRDefault="00A21B7E" w:rsidP="0089215A">
            <w:pPr>
              <w:rPr>
                <w:rStyle w:val="BookTitle"/>
                <w:rFonts w:asciiTheme="minorHAnsi" w:hAnsiTheme="minorHAnsi"/>
                <w:b/>
                <w:i w:val="0"/>
                <w:iCs w:val="0"/>
                <w:smallCaps w:val="0"/>
                <w:spacing w:val="0"/>
              </w:rPr>
            </w:pPr>
            <w:r w:rsidRPr="00DB3BA7">
              <w:rPr>
                <w:rStyle w:val="BookTitle"/>
                <w:rFonts w:asciiTheme="minorHAnsi" w:hAnsiTheme="minorHAnsi"/>
                <w:b/>
                <w:i w:val="0"/>
                <w:iCs w:val="0"/>
                <w:smallCaps w:val="0"/>
                <w:spacing w:val="0"/>
              </w:rPr>
              <w:t>Evidence</w:t>
            </w:r>
          </w:p>
        </w:tc>
      </w:tr>
      <w:tr w:rsidR="009474AB" w:rsidRPr="00F33A2D" w:rsidTr="009474AB">
        <w:tc>
          <w:tcPr>
            <w:tcW w:w="4621" w:type="dxa"/>
          </w:tcPr>
          <w:p w:rsidR="009474AB" w:rsidRPr="00F33A2D" w:rsidRDefault="009474AB">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NRAS </w:t>
            </w:r>
            <w:r w:rsidR="0085672E">
              <w:rPr>
                <w:rStyle w:val="BookTitle"/>
                <w:rFonts w:asciiTheme="minorHAnsi" w:hAnsiTheme="minorHAnsi"/>
                <w:i w:val="0"/>
                <w:iCs w:val="0"/>
                <w:smallCaps w:val="0"/>
                <w:spacing w:val="0"/>
              </w:rPr>
              <w:t xml:space="preserve">Regulation </w:t>
            </w:r>
            <w:r>
              <w:rPr>
                <w:rStyle w:val="BookTitle"/>
                <w:rFonts w:asciiTheme="minorHAnsi" w:hAnsiTheme="minorHAnsi"/>
                <w:i w:val="0"/>
                <w:iCs w:val="0"/>
                <w:smallCaps w:val="0"/>
                <w:spacing w:val="0"/>
              </w:rPr>
              <w:t xml:space="preserve">and compliance actions are contextual to current and emerging risks and are updated as appropriate. </w:t>
            </w:r>
          </w:p>
        </w:tc>
        <w:tc>
          <w:tcPr>
            <w:tcW w:w="9237" w:type="dxa"/>
          </w:tcPr>
          <w:p w:rsidR="009474AB" w:rsidRDefault="009474AB"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NRAS </w:t>
            </w:r>
            <w:r w:rsidR="0085672E">
              <w:rPr>
                <w:rStyle w:val="BookTitle"/>
                <w:rFonts w:asciiTheme="minorHAnsi" w:hAnsiTheme="minorHAnsi"/>
                <w:i w:val="0"/>
                <w:iCs w:val="0"/>
                <w:smallCaps w:val="0"/>
                <w:spacing w:val="0"/>
              </w:rPr>
              <w:t>Regulation</w:t>
            </w:r>
            <w:ins w:id="60" w:author="MULLINGTON, Daniel" w:date="2015-06-26T14:21:00Z">
              <w:r w:rsidR="00032D6E">
                <w:rPr>
                  <w:rStyle w:val="BookTitle"/>
                  <w:rFonts w:asciiTheme="minorHAnsi" w:hAnsiTheme="minorHAnsi"/>
                  <w:i w:val="0"/>
                  <w:iCs w:val="0"/>
                  <w:smallCaps w:val="0"/>
                  <w:spacing w:val="0"/>
                </w:rPr>
                <w:t>s</w:t>
              </w:r>
            </w:ins>
            <w:r w:rsidR="0085672E">
              <w:rPr>
                <w:rStyle w:val="BookTitle"/>
                <w:rFonts w:asciiTheme="minorHAnsi" w:hAnsiTheme="minorHAnsi"/>
                <w:i w:val="0"/>
                <w:iCs w:val="0"/>
                <w:smallCaps w:val="0"/>
                <w:spacing w:val="0"/>
              </w:rPr>
              <w:t xml:space="preserve"> </w:t>
            </w:r>
            <w:ins w:id="61" w:author="MULLINGTON, Daniel" w:date="2015-06-26T14:21:00Z">
              <w:r w:rsidR="00032D6E">
                <w:rPr>
                  <w:rStyle w:val="BookTitle"/>
                  <w:rFonts w:asciiTheme="minorHAnsi" w:hAnsiTheme="minorHAnsi"/>
                  <w:i w:val="0"/>
                  <w:iCs w:val="0"/>
                  <w:smallCaps w:val="0"/>
                  <w:spacing w:val="0"/>
                </w:rPr>
                <w:t>are</w:t>
              </w:r>
            </w:ins>
            <w:del w:id="62" w:author="MULLINGTON, Daniel" w:date="2015-06-26T14:21:00Z">
              <w:r w:rsidDel="00032D6E">
                <w:rPr>
                  <w:rStyle w:val="BookTitle"/>
                  <w:rFonts w:asciiTheme="minorHAnsi" w:hAnsiTheme="minorHAnsi"/>
                  <w:i w:val="0"/>
                  <w:iCs w:val="0"/>
                  <w:smallCaps w:val="0"/>
                  <w:spacing w:val="0"/>
                </w:rPr>
                <w:delText>is</w:delText>
              </w:r>
            </w:del>
            <w:r>
              <w:rPr>
                <w:rStyle w:val="BookTitle"/>
                <w:rFonts w:asciiTheme="minorHAnsi" w:hAnsiTheme="minorHAnsi"/>
                <w:i w:val="0"/>
                <w:iCs w:val="0"/>
                <w:smallCaps w:val="0"/>
                <w:spacing w:val="0"/>
              </w:rPr>
              <w:t xml:space="preserve"> updated in a way which demonstrates continuous improvement in respect to balancing policy outcomes with approved participant compliance impacts. </w:t>
            </w:r>
          </w:p>
          <w:p w:rsidR="00FF3D42" w:rsidRDefault="00FF3D42" w:rsidP="00FF3D42">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consults with stakeholders on</w:t>
            </w:r>
            <w:r w:rsidR="008F32EF">
              <w:rPr>
                <w:rStyle w:val="BookTitle"/>
                <w:rFonts w:asciiTheme="minorHAnsi" w:hAnsiTheme="minorHAnsi"/>
                <w:i w:val="0"/>
                <w:iCs w:val="0"/>
                <w:smallCaps w:val="0"/>
                <w:spacing w:val="0"/>
              </w:rPr>
              <w:t xml:space="preserve"> future regulatory amendments. To provide transparency over this process, </w:t>
            </w:r>
            <w:r>
              <w:rPr>
                <w:rStyle w:val="BookTitle"/>
                <w:rFonts w:asciiTheme="minorHAnsi" w:hAnsiTheme="minorHAnsi"/>
                <w:i w:val="0"/>
                <w:iCs w:val="0"/>
                <w:smallCaps w:val="0"/>
                <w:spacing w:val="0"/>
              </w:rPr>
              <w:t>a</w:t>
            </w:r>
            <w:r w:rsidR="008F32EF">
              <w:rPr>
                <w:rStyle w:val="BookTitle"/>
                <w:rFonts w:asciiTheme="minorHAnsi" w:hAnsiTheme="minorHAnsi"/>
                <w:i w:val="0"/>
                <w:iCs w:val="0"/>
                <w:smallCaps w:val="0"/>
                <w:spacing w:val="0"/>
              </w:rPr>
              <w:t xml:space="preserve"> log of regulatory reform items and</w:t>
            </w:r>
            <w:r>
              <w:rPr>
                <w:rStyle w:val="BookTitle"/>
                <w:rFonts w:asciiTheme="minorHAnsi" w:hAnsiTheme="minorHAnsi"/>
                <w:i w:val="0"/>
                <w:iCs w:val="0"/>
                <w:smallCaps w:val="0"/>
                <w:spacing w:val="0"/>
              </w:rPr>
              <w:t xml:space="preserve"> </w:t>
            </w:r>
            <w:r w:rsidR="008F32EF">
              <w:rPr>
                <w:rStyle w:val="BookTitle"/>
                <w:rFonts w:asciiTheme="minorHAnsi" w:hAnsiTheme="minorHAnsi"/>
                <w:i w:val="0"/>
                <w:iCs w:val="0"/>
                <w:smallCaps w:val="0"/>
                <w:spacing w:val="0"/>
              </w:rPr>
              <w:t xml:space="preserve">outcomes achieved is maintained. </w:t>
            </w:r>
          </w:p>
          <w:p w:rsidR="009474AB" w:rsidRPr="00F33A2D" w:rsidRDefault="009474AB">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demonstrates that it </w:t>
            </w:r>
            <w:del w:id="63" w:author="MULLINGTON, Daniel" w:date="2015-06-26T14:21:00Z">
              <w:r w:rsidDel="00032D6E">
                <w:rPr>
                  <w:rStyle w:val="BookTitle"/>
                  <w:rFonts w:asciiTheme="minorHAnsi" w:hAnsiTheme="minorHAnsi"/>
                  <w:i w:val="0"/>
                  <w:iCs w:val="0"/>
                  <w:smallCaps w:val="0"/>
                  <w:spacing w:val="0"/>
                </w:rPr>
                <w:delText xml:space="preserve">implements, or </w:delText>
              </w:r>
            </w:del>
            <w:r>
              <w:rPr>
                <w:rStyle w:val="BookTitle"/>
                <w:rFonts w:asciiTheme="minorHAnsi" w:hAnsiTheme="minorHAnsi"/>
                <w:i w:val="0"/>
                <w:iCs w:val="0"/>
                <w:smallCaps w:val="0"/>
                <w:spacing w:val="0"/>
              </w:rPr>
              <w:t xml:space="preserve">considers </w:t>
            </w:r>
            <w:del w:id="64" w:author="MULLINGTON, Daniel" w:date="2015-06-26T14:21:00Z">
              <w:r w:rsidDel="00032D6E">
                <w:rPr>
                  <w:rStyle w:val="BookTitle"/>
                  <w:rFonts w:asciiTheme="minorHAnsi" w:hAnsiTheme="minorHAnsi"/>
                  <w:i w:val="0"/>
                  <w:iCs w:val="0"/>
                  <w:smallCaps w:val="0"/>
                  <w:spacing w:val="0"/>
                </w:rPr>
                <w:delText>and substantiates</w:delText>
              </w:r>
            </w:del>
            <w:ins w:id="65" w:author="MULLINGTON, Daniel" w:date="2015-06-26T14:21:00Z">
              <w:r w:rsidR="00032D6E">
                <w:rPr>
                  <w:rStyle w:val="BookTitle"/>
                  <w:rFonts w:asciiTheme="minorHAnsi" w:hAnsiTheme="minorHAnsi"/>
                  <w:i w:val="0"/>
                  <w:iCs w:val="0"/>
                  <w:smallCaps w:val="0"/>
                  <w:spacing w:val="0"/>
                </w:rPr>
                <w:t>and implements or</w:t>
              </w:r>
            </w:ins>
            <w:r>
              <w:rPr>
                <w:rStyle w:val="BookTitle"/>
                <w:rFonts w:asciiTheme="minorHAnsi" w:hAnsiTheme="minorHAnsi"/>
                <w:i w:val="0"/>
                <w:iCs w:val="0"/>
                <w:smallCaps w:val="0"/>
                <w:spacing w:val="0"/>
              </w:rPr>
              <w:t xml:space="preserve"> </w:t>
            </w:r>
            <w:ins w:id="66" w:author="MULLINGTON, Daniel" w:date="2015-06-26T14:22:00Z">
              <w:r w:rsidR="00032D6E">
                <w:rPr>
                  <w:rStyle w:val="BookTitle"/>
                  <w:rFonts w:asciiTheme="minorHAnsi" w:hAnsiTheme="minorHAnsi"/>
                  <w:i w:val="0"/>
                  <w:iCs w:val="0"/>
                  <w:smallCaps w:val="0"/>
                  <w:spacing w:val="0"/>
                </w:rPr>
                <w:t xml:space="preserve">substantiates the </w:t>
              </w:r>
            </w:ins>
            <w:r>
              <w:rPr>
                <w:rStyle w:val="BookTitle"/>
                <w:rFonts w:asciiTheme="minorHAnsi" w:hAnsiTheme="minorHAnsi"/>
                <w:i w:val="0"/>
                <w:iCs w:val="0"/>
                <w:smallCaps w:val="0"/>
                <w:spacing w:val="0"/>
              </w:rPr>
              <w:t>reject</w:t>
            </w:r>
            <w:ins w:id="67" w:author="MULLINGTON, Daniel" w:date="2015-06-26T14:22:00Z">
              <w:r w:rsidR="00032D6E">
                <w:rPr>
                  <w:rStyle w:val="BookTitle"/>
                  <w:rFonts w:asciiTheme="minorHAnsi" w:hAnsiTheme="minorHAnsi"/>
                  <w:i w:val="0"/>
                  <w:iCs w:val="0"/>
                  <w:smallCaps w:val="0"/>
                  <w:spacing w:val="0"/>
                </w:rPr>
                <w:t>ion of</w:t>
              </w:r>
            </w:ins>
            <w:del w:id="68" w:author="MULLINGTON, Daniel" w:date="2015-06-26T14:22:00Z">
              <w:r w:rsidDel="00032D6E">
                <w:rPr>
                  <w:rStyle w:val="BookTitle"/>
                  <w:rFonts w:asciiTheme="minorHAnsi" w:hAnsiTheme="minorHAnsi"/>
                  <w:i w:val="0"/>
                  <w:iCs w:val="0"/>
                  <w:smallCaps w:val="0"/>
                  <w:spacing w:val="0"/>
                </w:rPr>
                <w:delText>ion, of</w:delText>
              </w:r>
            </w:del>
            <w:r>
              <w:rPr>
                <w:rStyle w:val="BookTitle"/>
                <w:rFonts w:asciiTheme="minorHAnsi" w:hAnsiTheme="minorHAnsi"/>
                <w:i w:val="0"/>
                <w:iCs w:val="0"/>
                <w:smallCaps w:val="0"/>
                <w:spacing w:val="0"/>
              </w:rPr>
              <w:t xml:space="preserve"> key recommendations from internal and external reviews o</w:t>
            </w:r>
            <w:r w:rsidR="006E79F0">
              <w:rPr>
                <w:rStyle w:val="BookTitle"/>
                <w:rFonts w:asciiTheme="minorHAnsi" w:hAnsiTheme="minorHAnsi"/>
                <w:i w:val="0"/>
                <w:iCs w:val="0"/>
                <w:smallCaps w:val="0"/>
                <w:spacing w:val="0"/>
              </w:rPr>
              <w:t>f</w:t>
            </w:r>
            <w:r>
              <w:rPr>
                <w:rStyle w:val="BookTitle"/>
                <w:rFonts w:asciiTheme="minorHAnsi" w:hAnsiTheme="minorHAnsi"/>
                <w:i w:val="0"/>
                <w:iCs w:val="0"/>
                <w:smallCaps w:val="0"/>
                <w:spacing w:val="0"/>
              </w:rPr>
              <w:t xml:space="preserve"> NRAS. </w:t>
            </w:r>
            <w:r w:rsidR="00FF3D42">
              <w:rPr>
                <w:rStyle w:val="BookTitle"/>
                <w:rFonts w:asciiTheme="minorHAnsi" w:hAnsiTheme="minorHAnsi"/>
                <w:i w:val="0"/>
                <w:iCs w:val="0"/>
                <w:smallCaps w:val="0"/>
                <w:spacing w:val="0"/>
              </w:rPr>
              <w:t xml:space="preserve"> </w:t>
            </w:r>
          </w:p>
        </w:tc>
      </w:tr>
    </w:tbl>
    <w:p w:rsidR="00F90624" w:rsidRDefault="00F90624" w:rsidP="00DB3BA7">
      <w:pPr>
        <w:spacing w:after="0" w:line="240" w:lineRule="auto"/>
        <w:rPr>
          <w:rStyle w:val="BookTitle"/>
          <w:rFonts w:asciiTheme="minorHAnsi" w:hAnsiTheme="minorHAnsi"/>
          <w:b/>
          <w:i w:val="0"/>
          <w:iCs w:val="0"/>
          <w:smallCaps w:val="0"/>
          <w:spacing w:val="0"/>
          <w:u w:val="single"/>
        </w:rPr>
      </w:pPr>
    </w:p>
    <w:p w:rsidR="007C4676" w:rsidRDefault="007C4676" w:rsidP="00DB3BA7">
      <w:pPr>
        <w:spacing w:after="0" w:line="240" w:lineRule="auto"/>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t>KPI 4 - Compliance and monitoring approaches are streamlined and co-ordinated</w:t>
      </w:r>
    </w:p>
    <w:p w:rsidR="00A21B7E" w:rsidRPr="00CD6749" w:rsidRDefault="00A21B7E" w:rsidP="00DB3BA7">
      <w:pPr>
        <w:spacing w:after="0" w:line="240" w:lineRule="auto"/>
        <w:rPr>
          <w:rStyle w:val="BookTitle"/>
          <w:rFonts w:asciiTheme="minorHAnsi" w:hAnsiTheme="minorHAnsi"/>
          <w:b/>
          <w:i w:val="0"/>
          <w:iCs w:val="0"/>
          <w:smallCaps w:val="0"/>
          <w:spacing w:val="0"/>
          <w:u w:val="single"/>
        </w:rPr>
      </w:pPr>
    </w:p>
    <w:tbl>
      <w:tblPr>
        <w:tblStyle w:val="TableGrid"/>
        <w:tblW w:w="0" w:type="auto"/>
        <w:tblLook w:val="04A0" w:firstRow="1" w:lastRow="0" w:firstColumn="1" w:lastColumn="0" w:noHBand="0" w:noVBand="1"/>
      </w:tblPr>
      <w:tblGrid>
        <w:gridCol w:w="13858"/>
      </w:tblGrid>
      <w:tr w:rsidR="0045173A" w:rsidRPr="00F33A2D" w:rsidTr="00C929E3">
        <w:tc>
          <w:tcPr>
            <w:tcW w:w="13858" w:type="dxa"/>
          </w:tcPr>
          <w:p w:rsidR="0045173A" w:rsidRPr="00F33A2D" w:rsidRDefault="0045173A" w:rsidP="004B54C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CF43D4" w:rsidRPr="00F33A2D" w:rsidRDefault="0045173A" w:rsidP="00CF43D4">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There are </w:t>
            </w:r>
            <w:r w:rsidR="00CF43D4" w:rsidRPr="00F33A2D">
              <w:rPr>
                <w:rStyle w:val="BookTitle"/>
                <w:rFonts w:asciiTheme="minorHAnsi" w:hAnsiTheme="minorHAnsi"/>
                <w:i w:val="0"/>
                <w:iCs w:val="0"/>
                <w:smallCaps w:val="0"/>
                <w:spacing w:val="0"/>
              </w:rPr>
              <w:t xml:space="preserve">compliance and monitoring </w:t>
            </w:r>
            <w:r w:rsidRPr="00F33A2D">
              <w:rPr>
                <w:rStyle w:val="BookTitle"/>
                <w:rFonts w:asciiTheme="minorHAnsi" w:hAnsiTheme="minorHAnsi"/>
                <w:i w:val="0"/>
                <w:iCs w:val="0"/>
                <w:smallCaps w:val="0"/>
                <w:spacing w:val="0"/>
              </w:rPr>
              <w:t xml:space="preserve">costs borne by </w:t>
            </w:r>
            <w:r w:rsidR="00A21B7E">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CF43D4" w:rsidRPr="00F33A2D">
              <w:rPr>
                <w:rStyle w:val="BookTitle"/>
                <w:rFonts w:asciiTheme="minorHAnsi" w:hAnsiTheme="minorHAnsi"/>
                <w:i w:val="0"/>
                <w:iCs w:val="0"/>
                <w:smallCaps w:val="0"/>
                <w:spacing w:val="0"/>
              </w:rPr>
              <w:t xml:space="preserve">, investors and tenants as parties involved in NRAS. Best practice regulators seek to minimise compliance costs imposed on stakeholders by inspection and monitoring approaches.  </w:t>
            </w:r>
          </w:p>
          <w:p w:rsidR="00CF43D4" w:rsidRPr="00F33A2D" w:rsidRDefault="00CF43D4" w:rsidP="00CF43D4">
            <w:pPr>
              <w:rPr>
                <w:rStyle w:val="BookTitle"/>
                <w:rFonts w:asciiTheme="minorHAnsi" w:hAnsiTheme="minorHAnsi"/>
                <w:i w:val="0"/>
                <w:iCs w:val="0"/>
                <w:smallCaps w:val="0"/>
                <w:spacing w:val="0"/>
              </w:rPr>
            </w:pPr>
          </w:p>
          <w:p w:rsidR="0045173A" w:rsidRPr="00F33A2D" w:rsidRDefault="00CF43D4">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lastRenderedPageBreak/>
              <w:t xml:space="preserve">The Department should not be seeking information from </w:t>
            </w:r>
            <w:r w:rsidR="007041C0">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Pr="00F33A2D">
              <w:rPr>
                <w:rStyle w:val="BookTitle"/>
                <w:rFonts w:asciiTheme="minorHAnsi" w:hAnsiTheme="minorHAnsi"/>
                <w:i w:val="0"/>
                <w:iCs w:val="0"/>
                <w:smallCaps w:val="0"/>
                <w:spacing w:val="0"/>
              </w:rPr>
              <w:t xml:space="preserve"> unless the information is required to achiev</w:t>
            </w:r>
            <w:r w:rsidR="00D353CB">
              <w:rPr>
                <w:rStyle w:val="BookTitle"/>
                <w:rFonts w:asciiTheme="minorHAnsi" w:hAnsiTheme="minorHAnsi"/>
                <w:i w:val="0"/>
                <w:iCs w:val="0"/>
                <w:smallCaps w:val="0"/>
                <w:spacing w:val="0"/>
              </w:rPr>
              <w:t xml:space="preserve">e the regulatory outcome sought. </w:t>
            </w:r>
          </w:p>
        </w:tc>
      </w:tr>
    </w:tbl>
    <w:p w:rsidR="007C4676" w:rsidRPr="00F33A2D" w:rsidRDefault="007C4676" w:rsidP="00DB3BA7">
      <w:pPr>
        <w:spacing w:after="0" w:line="240" w:lineRule="auto"/>
        <w:rPr>
          <w:rStyle w:val="BookTitle"/>
          <w:rFonts w:asciiTheme="minorHAnsi" w:hAnsiTheme="minorHAnsi"/>
          <w:b/>
          <w:i w:val="0"/>
          <w:iCs w:val="0"/>
          <w:smallCaps w:val="0"/>
          <w:spacing w:val="0"/>
        </w:rPr>
      </w:pPr>
    </w:p>
    <w:tbl>
      <w:tblPr>
        <w:tblStyle w:val="TableGrid"/>
        <w:tblW w:w="0" w:type="auto"/>
        <w:tblLook w:val="04A0" w:firstRow="1" w:lastRow="0" w:firstColumn="1" w:lastColumn="0" w:noHBand="0" w:noVBand="1"/>
      </w:tblPr>
      <w:tblGrid>
        <w:gridCol w:w="4621"/>
        <w:gridCol w:w="9237"/>
      </w:tblGrid>
      <w:tr w:rsidR="009474AB" w:rsidRPr="00F33A2D" w:rsidTr="00DB3BA7">
        <w:tc>
          <w:tcPr>
            <w:tcW w:w="4621"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One</w:t>
            </w:r>
          </w:p>
        </w:tc>
        <w:tc>
          <w:tcPr>
            <w:tcW w:w="9237" w:type="dxa"/>
          </w:tcPr>
          <w:p w:rsidR="009474AB" w:rsidRPr="00F33A2D" w:rsidRDefault="009474AB">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9474AB" w:rsidRPr="00F33A2D" w:rsidTr="00DB3BA7">
        <w:tc>
          <w:tcPr>
            <w:tcW w:w="4621" w:type="dxa"/>
          </w:tcPr>
          <w:p w:rsidR="009474AB" w:rsidRPr="00F33A2D" w:rsidRDefault="004A1AFF" w:rsidP="000769A2">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requests information only when required by the NRAS legislation and in other circumstances only when it is necessary for the Department to make evidence based decisions.</w:t>
            </w:r>
          </w:p>
        </w:tc>
        <w:tc>
          <w:tcPr>
            <w:tcW w:w="9237" w:type="dxa"/>
          </w:tcPr>
          <w:p w:rsidR="00274D33" w:rsidRDefault="004A1AFF" w:rsidP="00E72FF7">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Information requests are limited to direct and clear legislated requirements or to enable assessment of applications or to review determinations made. </w:t>
            </w:r>
          </w:p>
          <w:p w:rsidR="004820D1" w:rsidRDefault="00274D33" w:rsidP="00E72FF7">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Feedback from approved participants does not indicate excessive or </w:t>
            </w:r>
            <w:del w:id="69" w:author="MULLINGTON, Daniel" w:date="2015-06-26T14:22:00Z">
              <w:r w:rsidDel="00032D6E">
                <w:rPr>
                  <w:rStyle w:val="BookTitle"/>
                  <w:rFonts w:asciiTheme="minorHAnsi" w:hAnsiTheme="minorHAnsi"/>
                  <w:i w:val="0"/>
                  <w:iCs w:val="0"/>
                  <w:smallCaps w:val="0"/>
                  <w:spacing w:val="0"/>
                </w:rPr>
                <w:delText xml:space="preserve">unsubstantiated </w:delText>
              </w:r>
            </w:del>
            <w:ins w:id="70" w:author="MULLINGTON, Daniel" w:date="2015-06-26T14:22:00Z">
              <w:r w:rsidR="00032D6E">
                <w:rPr>
                  <w:rStyle w:val="BookTitle"/>
                  <w:rFonts w:asciiTheme="minorHAnsi" w:hAnsiTheme="minorHAnsi"/>
                  <w:i w:val="0"/>
                  <w:iCs w:val="0"/>
                  <w:smallCaps w:val="0"/>
                  <w:spacing w:val="0"/>
                </w:rPr>
                <w:t xml:space="preserve">unnecessary </w:t>
              </w:r>
            </w:ins>
            <w:r w:rsidR="007041C0">
              <w:rPr>
                <w:rStyle w:val="BookTitle"/>
                <w:rFonts w:asciiTheme="minorHAnsi" w:hAnsiTheme="minorHAnsi"/>
                <w:i w:val="0"/>
                <w:iCs w:val="0"/>
                <w:smallCaps w:val="0"/>
                <w:spacing w:val="0"/>
              </w:rPr>
              <w:t>requests for information.</w:t>
            </w:r>
          </w:p>
          <w:p w:rsidR="009807CA" w:rsidRPr="00F33A2D" w:rsidRDefault="009807CA" w:rsidP="00E72FF7">
            <w:pPr>
              <w:rPr>
                <w:rStyle w:val="BookTitle"/>
                <w:rFonts w:asciiTheme="minorHAnsi" w:hAnsiTheme="minorHAnsi"/>
                <w:i w:val="0"/>
                <w:iCs w:val="0"/>
                <w:smallCaps w:val="0"/>
                <w:spacing w:val="0"/>
              </w:rPr>
            </w:pPr>
          </w:p>
        </w:tc>
      </w:tr>
      <w:tr w:rsidR="009474AB" w:rsidRPr="00F33A2D" w:rsidTr="00DB3BA7">
        <w:tc>
          <w:tcPr>
            <w:tcW w:w="4621" w:type="dxa"/>
          </w:tcPr>
          <w:p w:rsidR="009474AB" w:rsidRPr="00F33A2D" w:rsidRDefault="009474AB"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Two</w:t>
            </w:r>
          </w:p>
        </w:tc>
        <w:tc>
          <w:tcPr>
            <w:tcW w:w="9237" w:type="dxa"/>
          </w:tcPr>
          <w:p w:rsidR="009474AB" w:rsidRPr="00F33A2D" w:rsidRDefault="009474AB"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9474AB" w:rsidRPr="00F33A2D" w:rsidTr="00DB3BA7">
        <w:tc>
          <w:tcPr>
            <w:tcW w:w="4621" w:type="dxa"/>
          </w:tcPr>
          <w:p w:rsidR="009474AB" w:rsidRPr="00F33A2D" w:rsidRDefault="007041C0">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conducts annual compliance activities in a coordinated, predictable and streamlined manner which is transparent and understood by approved </w:t>
            </w:r>
            <w:r w:rsidR="00D83719">
              <w:rPr>
                <w:rStyle w:val="BookTitle"/>
                <w:rFonts w:asciiTheme="minorHAnsi" w:hAnsiTheme="minorHAnsi"/>
                <w:i w:val="0"/>
                <w:iCs w:val="0"/>
                <w:smallCaps w:val="0"/>
                <w:spacing w:val="0"/>
              </w:rPr>
              <w:t>participants</w:t>
            </w:r>
            <w:r>
              <w:rPr>
                <w:rStyle w:val="BookTitle"/>
                <w:rFonts w:asciiTheme="minorHAnsi" w:hAnsiTheme="minorHAnsi"/>
                <w:i w:val="0"/>
                <w:iCs w:val="0"/>
                <w:smallCaps w:val="0"/>
                <w:spacing w:val="0"/>
              </w:rPr>
              <w:t xml:space="preserve">.  </w:t>
            </w:r>
          </w:p>
        </w:tc>
        <w:tc>
          <w:tcPr>
            <w:tcW w:w="9237" w:type="dxa"/>
          </w:tcPr>
          <w:p w:rsidR="00CC43AB" w:rsidRDefault="007041C0"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demonstrates that it conducts annual </w:t>
            </w:r>
            <w:r w:rsidR="00CC43AB">
              <w:rPr>
                <w:rStyle w:val="BookTitle"/>
                <w:rFonts w:asciiTheme="minorHAnsi" w:hAnsiTheme="minorHAnsi"/>
                <w:i w:val="0"/>
                <w:iCs w:val="0"/>
                <w:smallCaps w:val="0"/>
                <w:spacing w:val="0"/>
              </w:rPr>
              <w:t>Statement of Compliance</w:t>
            </w:r>
            <w:r>
              <w:rPr>
                <w:rStyle w:val="BookTitle"/>
                <w:rFonts w:asciiTheme="minorHAnsi" w:hAnsiTheme="minorHAnsi"/>
                <w:i w:val="0"/>
                <w:iCs w:val="0"/>
                <w:smallCaps w:val="0"/>
                <w:spacing w:val="0"/>
              </w:rPr>
              <w:t xml:space="preserve"> processing in a transparent and efficient manner. </w:t>
            </w:r>
            <w:r w:rsidR="008F32EF">
              <w:rPr>
                <w:rStyle w:val="BookTitle"/>
                <w:rFonts w:asciiTheme="minorHAnsi" w:hAnsiTheme="minorHAnsi"/>
                <w:i w:val="0"/>
                <w:iCs w:val="0"/>
                <w:smallCaps w:val="0"/>
                <w:spacing w:val="0"/>
              </w:rPr>
              <w:t xml:space="preserve"> </w:t>
            </w:r>
            <w:r w:rsidR="00CC43AB">
              <w:rPr>
                <w:rStyle w:val="BookTitle"/>
                <w:rFonts w:asciiTheme="minorHAnsi" w:hAnsiTheme="minorHAnsi"/>
                <w:i w:val="0"/>
                <w:iCs w:val="0"/>
                <w:smallCaps w:val="0"/>
                <w:spacing w:val="0"/>
              </w:rPr>
              <w:t xml:space="preserve">This would be measured by strategic communications supporting Statement of Compliance processing, providing updates to the general public on the Department’s progress and by the development and implementation of an internal plan to manage processing. </w:t>
            </w:r>
          </w:p>
          <w:p w:rsidR="007041C0" w:rsidRPr="00F33A2D" w:rsidRDefault="00D83719" w:rsidP="0089646F">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clearly communicates with approved participants what information it needs and when</w:t>
            </w:r>
            <w:r w:rsidR="0089646F">
              <w:rPr>
                <w:rStyle w:val="BookTitle"/>
                <w:rFonts w:asciiTheme="minorHAnsi" w:hAnsiTheme="minorHAnsi"/>
                <w:i w:val="0"/>
                <w:iCs w:val="0"/>
                <w:smallCaps w:val="0"/>
                <w:spacing w:val="0"/>
              </w:rPr>
              <w:t xml:space="preserve">, so that </w:t>
            </w:r>
            <w:r>
              <w:rPr>
                <w:rStyle w:val="BookTitle"/>
                <w:rFonts w:asciiTheme="minorHAnsi" w:hAnsiTheme="minorHAnsi"/>
                <w:i w:val="0"/>
                <w:iCs w:val="0"/>
                <w:smallCaps w:val="0"/>
                <w:spacing w:val="0"/>
              </w:rPr>
              <w:t xml:space="preserve">approved participants </w:t>
            </w:r>
            <w:r w:rsidR="0089646F">
              <w:rPr>
                <w:rStyle w:val="BookTitle"/>
                <w:rFonts w:asciiTheme="minorHAnsi" w:hAnsiTheme="minorHAnsi"/>
                <w:i w:val="0"/>
                <w:iCs w:val="0"/>
                <w:smallCaps w:val="0"/>
                <w:spacing w:val="0"/>
              </w:rPr>
              <w:t xml:space="preserve">can </w:t>
            </w:r>
            <w:r>
              <w:rPr>
                <w:rStyle w:val="BookTitle"/>
                <w:rFonts w:asciiTheme="minorHAnsi" w:hAnsiTheme="minorHAnsi"/>
                <w:i w:val="0"/>
                <w:iCs w:val="0"/>
                <w:smallCaps w:val="0"/>
                <w:spacing w:val="0"/>
              </w:rPr>
              <w:t>prepare their Statement</w:t>
            </w:r>
            <w:r w:rsidR="0089646F">
              <w:rPr>
                <w:rStyle w:val="BookTitle"/>
                <w:rFonts w:asciiTheme="minorHAnsi" w:hAnsiTheme="minorHAnsi"/>
                <w:i w:val="0"/>
                <w:iCs w:val="0"/>
                <w:smallCaps w:val="0"/>
                <w:spacing w:val="0"/>
              </w:rPr>
              <w:t>s</w:t>
            </w:r>
            <w:r>
              <w:rPr>
                <w:rStyle w:val="BookTitle"/>
                <w:rFonts w:asciiTheme="minorHAnsi" w:hAnsiTheme="minorHAnsi"/>
                <w:i w:val="0"/>
                <w:iCs w:val="0"/>
                <w:smallCaps w:val="0"/>
                <w:spacing w:val="0"/>
              </w:rPr>
              <w:t xml:space="preserve"> of Compliance in an efficient and </w:t>
            </w:r>
            <w:r w:rsidR="0089646F">
              <w:rPr>
                <w:rStyle w:val="BookTitle"/>
                <w:rFonts w:asciiTheme="minorHAnsi" w:hAnsiTheme="minorHAnsi"/>
                <w:i w:val="0"/>
                <w:iCs w:val="0"/>
                <w:smallCaps w:val="0"/>
                <w:spacing w:val="0"/>
              </w:rPr>
              <w:t xml:space="preserve">timely </w:t>
            </w:r>
            <w:r>
              <w:rPr>
                <w:rStyle w:val="BookTitle"/>
                <w:rFonts w:asciiTheme="minorHAnsi" w:hAnsiTheme="minorHAnsi"/>
                <w:i w:val="0"/>
                <w:iCs w:val="0"/>
                <w:smallCaps w:val="0"/>
                <w:spacing w:val="0"/>
              </w:rPr>
              <w:t xml:space="preserve">manner. </w:t>
            </w:r>
          </w:p>
        </w:tc>
      </w:tr>
    </w:tbl>
    <w:p w:rsidR="0045173A" w:rsidRPr="00F33A2D" w:rsidRDefault="0045173A" w:rsidP="00DB3BA7">
      <w:pPr>
        <w:spacing w:after="0" w:line="240" w:lineRule="auto"/>
        <w:rPr>
          <w:rStyle w:val="BookTitle"/>
          <w:rFonts w:asciiTheme="minorHAnsi" w:hAnsiTheme="minorHAnsi"/>
          <w:b/>
          <w:i w:val="0"/>
          <w:iCs w:val="0"/>
          <w:smallCaps w:val="0"/>
          <w:spacing w:val="0"/>
        </w:rPr>
      </w:pPr>
    </w:p>
    <w:p w:rsidR="00FB2CE3" w:rsidRDefault="00FB2CE3">
      <w:pPr>
        <w:rPr>
          <w:ins w:id="71" w:author="CREMEN, Libby" w:date="2015-07-02T16:43:00Z"/>
          <w:rStyle w:val="BookTitle"/>
          <w:rFonts w:asciiTheme="minorHAnsi" w:hAnsiTheme="minorHAnsi"/>
          <w:b/>
          <w:i w:val="0"/>
          <w:iCs w:val="0"/>
          <w:smallCaps w:val="0"/>
          <w:spacing w:val="0"/>
          <w:u w:val="single"/>
        </w:rPr>
      </w:pPr>
      <w:ins w:id="72" w:author="CREMEN, Libby" w:date="2015-07-02T16:43:00Z">
        <w:r>
          <w:rPr>
            <w:rStyle w:val="BookTitle"/>
            <w:rFonts w:asciiTheme="minorHAnsi" w:hAnsiTheme="minorHAnsi"/>
            <w:b/>
            <w:i w:val="0"/>
            <w:iCs w:val="0"/>
            <w:smallCaps w:val="0"/>
            <w:spacing w:val="0"/>
            <w:u w:val="single"/>
          </w:rPr>
          <w:br w:type="page"/>
        </w:r>
      </w:ins>
    </w:p>
    <w:p w:rsidR="007C4676" w:rsidRDefault="00627F66" w:rsidP="00DB3BA7">
      <w:pPr>
        <w:spacing w:after="0" w:line="240" w:lineRule="auto"/>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lastRenderedPageBreak/>
        <w:t>KPI 5 - Regulators</w:t>
      </w:r>
      <w:r w:rsidR="007C4676" w:rsidRPr="00CD6749">
        <w:rPr>
          <w:rStyle w:val="BookTitle"/>
          <w:rFonts w:asciiTheme="minorHAnsi" w:hAnsiTheme="minorHAnsi"/>
          <w:b/>
          <w:i w:val="0"/>
          <w:iCs w:val="0"/>
          <w:smallCaps w:val="0"/>
          <w:spacing w:val="0"/>
          <w:u w:val="single"/>
        </w:rPr>
        <w:t xml:space="preserve"> are open and transparent in their dealings with regulated entities</w:t>
      </w:r>
    </w:p>
    <w:p w:rsidR="00A21B7E" w:rsidRPr="00CD6749" w:rsidRDefault="00A21B7E" w:rsidP="00DB3BA7">
      <w:pPr>
        <w:spacing w:after="0" w:line="240" w:lineRule="auto"/>
        <w:rPr>
          <w:rStyle w:val="BookTitle"/>
          <w:rFonts w:asciiTheme="minorHAnsi" w:hAnsiTheme="minorHAnsi"/>
          <w:b/>
          <w:i w:val="0"/>
          <w:iCs w:val="0"/>
          <w:smallCaps w:val="0"/>
          <w:spacing w:val="0"/>
          <w:u w:val="single"/>
        </w:rPr>
      </w:pPr>
    </w:p>
    <w:tbl>
      <w:tblPr>
        <w:tblStyle w:val="TableGrid"/>
        <w:tblW w:w="0" w:type="auto"/>
        <w:tblLook w:val="04A0" w:firstRow="1" w:lastRow="0" w:firstColumn="1" w:lastColumn="0" w:noHBand="0" w:noVBand="1"/>
      </w:tblPr>
      <w:tblGrid>
        <w:gridCol w:w="13858"/>
      </w:tblGrid>
      <w:tr w:rsidR="00CF43D4" w:rsidRPr="00F33A2D" w:rsidTr="00C929E3">
        <w:tc>
          <w:tcPr>
            <w:tcW w:w="13858" w:type="dxa"/>
          </w:tcPr>
          <w:p w:rsidR="00CF43D4" w:rsidRPr="00F33A2D" w:rsidRDefault="00CF43D4" w:rsidP="004B54C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CF43D4" w:rsidRPr="00F33A2D" w:rsidRDefault="00CF43D4" w:rsidP="00CF43D4">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Transparency in the behaviour and actions of regulators builds accountability, and potentially improves regulatory outcomes, in NRAS and the government. </w:t>
            </w:r>
          </w:p>
          <w:p w:rsidR="00CF43D4" w:rsidRPr="00F33A2D" w:rsidRDefault="00CF43D4" w:rsidP="00CF43D4">
            <w:pPr>
              <w:rPr>
                <w:rStyle w:val="BookTitle"/>
                <w:rFonts w:asciiTheme="minorHAnsi" w:hAnsiTheme="minorHAnsi"/>
                <w:i w:val="0"/>
                <w:iCs w:val="0"/>
                <w:smallCaps w:val="0"/>
                <w:spacing w:val="0"/>
              </w:rPr>
            </w:pPr>
          </w:p>
          <w:p w:rsidR="00CF43D4" w:rsidRPr="00F33A2D" w:rsidRDefault="00CF43D4" w:rsidP="000B64DE">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Where possible the Department should make publicly available the regulatory objectives and risk-based frameworks which are used within NRAS. </w:t>
            </w:r>
            <w:r w:rsidR="00AB334F">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Publishing risk-based frameworks</w:t>
            </w:r>
            <w:r w:rsidR="000B64DE" w:rsidRPr="00F33A2D">
              <w:rPr>
                <w:rStyle w:val="BookTitle"/>
                <w:rFonts w:asciiTheme="minorHAnsi" w:hAnsiTheme="minorHAnsi"/>
                <w:i w:val="0"/>
                <w:iCs w:val="0"/>
                <w:smallCaps w:val="0"/>
                <w:spacing w:val="0"/>
              </w:rPr>
              <w:t xml:space="preserve"> helps stakeholders (primarily </w:t>
            </w:r>
            <w:r w:rsidR="00A21B7E">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0B64DE" w:rsidRPr="00F33A2D">
              <w:rPr>
                <w:rStyle w:val="BookTitle"/>
                <w:rFonts w:asciiTheme="minorHAnsi" w:hAnsiTheme="minorHAnsi"/>
                <w:i w:val="0"/>
                <w:iCs w:val="0"/>
                <w:smallCaps w:val="0"/>
                <w:spacing w:val="0"/>
              </w:rPr>
              <w:t xml:space="preserve">) understand what is required and what the Department is trying to achieve. </w:t>
            </w:r>
            <w:r w:rsidR="00AB334F">
              <w:rPr>
                <w:rStyle w:val="BookTitle"/>
                <w:rFonts w:asciiTheme="minorHAnsi" w:hAnsiTheme="minorHAnsi"/>
                <w:i w:val="0"/>
                <w:iCs w:val="0"/>
                <w:smallCaps w:val="0"/>
                <w:spacing w:val="0"/>
              </w:rPr>
              <w:t xml:space="preserve"> </w:t>
            </w:r>
            <w:r w:rsidR="000B64DE" w:rsidRPr="00F33A2D">
              <w:rPr>
                <w:rStyle w:val="BookTitle"/>
                <w:rFonts w:asciiTheme="minorHAnsi" w:hAnsiTheme="minorHAnsi"/>
                <w:i w:val="0"/>
                <w:iCs w:val="0"/>
                <w:smallCaps w:val="0"/>
                <w:spacing w:val="0"/>
              </w:rPr>
              <w:t>Results from performance management (e.g</w:t>
            </w:r>
            <w:r w:rsidR="00AB334F">
              <w:rPr>
                <w:rStyle w:val="BookTitle"/>
                <w:rFonts w:asciiTheme="minorHAnsi" w:hAnsiTheme="minorHAnsi"/>
                <w:i w:val="0"/>
                <w:iCs w:val="0"/>
                <w:smallCaps w:val="0"/>
                <w:spacing w:val="0"/>
              </w:rPr>
              <w:t>.</w:t>
            </w:r>
            <w:r w:rsidR="000B64DE" w:rsidRPr="00F33A2D">
              <w:rPr>
                <w:rStyle w:val="BookTitle"/>
                <w:rFonts w:asciiTheme="minorHAnsi" w:hAnsiTheme="minorHAnsi"/>
                <w:i w:val="0"/>
                <w:iCs w:val="0"/>
                <w:smallCaps w:val="0"/>
                <w:spacing w:val="0"/>
              </w:rPr>
              <w:t xml:space="preserve"> reporting of results) should be released regularly to ensure an open and transparent relationship with </w:t>
            </w:r>
            <w:r w:rsidR="00A21B7E">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0B64DE" w:rsidRPr="00F33A2D">
              <w:rPr>
                <w:rStyle w:val="BookTitle"/>
                <w:rFonts w:asciiTheme="minorHAnsi" w:hAnsiTheme="minorHAnsi"/>
                <w:i w:val="0"/>
                <w:iCs w:val="0"/>
                <w:smallCaps w:val="0"/>
                <w:spacing w:val="0"/>
              </w:rPr>
              <w:t xml:space="preserve">. </w:t>
            </w:r>
          </w:p>
        </w:tc>
      </w:tr>
    </w:tbl>
    <w:p w:rsidR="007C4676" w:rsidRPr="00F33A2D" w:rsidRDefault="007C4676" w:rsidP="00DB3BA7">
      <w:pPr>
        <w:spacing w:after="0"/>
        <w:rPr>
          <w:rStyle w:val="BookTitle"/>
          <w:rFonts w:asciiTheme="minorHAnsi" w:hAnsiTheme="minorHAnsi"/>
          <w:b/>
          <w:i w:val="0"/>
          <w:iCs w:val="0"/>
          <w:smallCaps w:val="0"/>
          <w:spacing w:val="0"/>
        </w:rPr>
      </w:pPr>
    </w:p>
    <w:tbl>
      <w:tblPr>
        <w:tblStyle w:val="TableGrid"/>
        <w:tblW w:w="0" w:type="auto"/>
        <w:tblLook w:val="04A0" w:firstRow="1" w:lastRow="0" w:firstColumn="1" w:lastColumn="0" w:noHBand="0" w:noVBand="1"/>
      </w:tblPr>
      <w:tblGrid>
        <w:gridCol w:w="4621"/>
        <w:gridCol w:w="9237"/>
      </w:tblGrid>
      <w:tr w:rsidR="000B64DE" w:rsidRPr="00F33A2D" w:rsidTr="00C929E3">
        <w:tc>
          <w:tcPr>
            <w:tcW w:w="4621" w:type="dxa"/>
          </w:tcPr>
          <w:p w:rsidR="000B64DE" w:rsidRPr="00F33A2D" w:rsidRDefault="000B64DE">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One</w:t>
            </w:r>
          </w:p>
        </w:tc>
        <w:tc>
          <w:tcPr>
            <w:tcW w:w="9237" w:type="dxa"/>
          </w:tcPr>
          <w:p w:rsidR="000B64DE" w:rsidRPr="00F33A2D" w:rsidRDefault="000B64DE">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0B64DE" w:rsidRPr="00F33A2D" w:rsidTr="00C929E3">
        <w:tc>
          <w:tcPr>
            <w:tcW w:w="4621" w:type="dxa"/>
          </w:tcPr>
          <w:p w:rsidR="000B64DE" w:rsidRPr="00F33A2D" w:rsidRDefault="00D83719">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is </w:t>
            </w:r>
            <w:r w:rsidRPr="00E72FF7">
              <w:rPr>
                <w:rStyle w:val="BookTitle"/>
                <w:rFonts w:asciiTheme="minorHAnsi" w:hAnsiTheme="minorHAnsi"/>
                <w:i w:val="0"/>
                <w:iCs w:val="0"/>
                <w:smallCaps w:val="0"/>
                <w:spacing w:val="0"/>
              </w:rPr>
              <w:t>open and responsive to requests from regulated entities</w:t>
            </w:r>
            <w:r>
              <w:rPr>
                <w:rStyle w:val="BookTitle"/>
                <w:rFonts w:asciiTheme="minorHAnsi" w:hAnsiTheme="minorHAnsi"/>
                <w:i w:val="0"/>
                <w:iCs w:val="0"/>
                <w:smallCaps w:val="0"/>
                <w:spacing w:val="0"/>
              </w:rPr>
              <w:t xml:space="preserve"> </w:t>
            </w:r>
            <w:r w:rsidRPr="00E72FF7">
              <w:rPr>
                <w:rStyle w:val="BookTitle"/>
                <w:rFonts w:asciiTheme="minorHAnsi" w:hAnsiTheme="minorHAnsi"/>
                <w:i w:val="0"/>
                <w:iCs w:val="0"/>
                <w:smallCaps w:val="0"/>
                <w:spacing w:val="0"/>
              </w:rPr>
              <w:t>regarding the operation of the regulatory framework, and approaches</w:t>
            </w:r>
            <w:r>
              <w:rPr>
                <w:rStyle w:val="BookTitle"/>
                <w:rFonts w:asciiTheme="minorHAnsi" w:hAnsiTheme="minorHAnsi"/>
                <w:i w:val="0"/>
                <w:iCs w:val="0"/>
                <w:smallCaps w:val="0"/>
                <w:spacing w:val="0"/>
              </w:rPr>
              <w:t xml:space="preserve"> </w:t>
            </w:r>
            <w:r w:rsidRPr="00E72FF7">
              <w:rPr>
                <w:rStyle w:val="BookTitle"/>
                <w:rFonts w:asciiTheme="minorHAnsi" w:hAnsiTheme="minorHAnsi"/>
                <w:i w:val="0"/>
                <w:iCs w:val="0"/>
                <w:smallCaps w:val="0"/>
                <w:spacing w:val="0"/>
              </w:rPr>
              <w:t>implemented by regulators.</w:t>
            </w:r>
          </w:p>
        </w:tc>
        <w:tc>
          <w:tcPr>
            <w:tcW w:w="9237" w:type="dxa"/>
          </w:tcPr>
          <w:p w:rsidR="00AD4758" w:rsidRDefault="00D83719" w:rsidP="00E72FF7">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The Department makes available to approved participants its risk-based framework</w:t>
            </w:r>
            <w:r w:rsidR="00396F05">
              <w:rPr>
                <w:rStyle w:val="BookTitle"/>
                <w:rFonts w:asciiTheme="minorHAnsi" w:hAnsiTheme="minorHAnsi"/>
                <w:i w:val="0"/>
                <w:iCs w:val="0"/>
                <w:smallCaps w:val="0"/>
                <w:spacing w:val="0"/>
              </w:rPr>
              <w:t xml:space="preserve">. </w:t>
            </w:r>
            <w:r>
              <w:rPr>
                <w:rStyle w:val="BookTitle"/>
                <w:rFonts w:asciiTheme="minorHAnsi" w:hAnsiTheme="minorHAnsi"/>
                <w:i w:val="0"/>
                <w:iCs w:val="0"/>
                <w:smallCaps w:val="0"/>
                <w:spacing w:val="0"/>
              </w:rPr>
              <w:t xml:space="preserve">The Department responds effectively and efficiently to requests for information by approved participants and can explain and justify compliance approaches undertaken. </w:t>
            </w:r>
          </w:p>
          <w:p w:rsidR="00032D6E" w:rsidRPr="00F33A2D" w:rsidRDefault="00AD4758" w:rsidP="00DC3826">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consistently and clearly communicates the available </w:t>
            </w:r>
            <w:r w:rsidR="00CC43AB">
              <w:rPr>
                <w:rStyle w:val="BookTitle"/>
                <w:rFonts w:asciiTheme="minorHAnsi" w:hAnsiTheme="minorHAnsi"/>
                <w:i w:val="0"/>
                <w:iCs w:val="0"/>
                <w:smallCaps w:val="0"/>
                <w:spacing w:val="0"/>
              </w:rPr>
              <w:t xml:space="preserve">review </w:t>
            </w:r>
            <w:r>
              <w:rPr>
                <w:rStyle w:val="BookTitle"/>
                <w:rFonts w:asciiTheme="minorHAnsi" w:hAnsiTheme="minorHAnsi"/>
                <w:i w:val="0"/>
                <w:iCs w:val="0"/>
                <w:smallCaps w:val="0"/>
                <w:spacing w:val="0"/>
              </w:rPr>
              <w:t xml:space="preserve">and complaint mechanisms available to approved participants. </w:t>
            </w:r>
            <w:r w:rsidR="00CC43AB">
              <w:rPr>
                <w:rStyle w:val="BookTitle"/>
                <w:rFonts w:asciiTheme="minorHAnsi" w:hAnsiTheme="minorHAnsi"/>
                <w:i w:val="0"/>
                <w:iCs w:val="0"/>
                <w:smallCaps w:val="0"/>
                <w:spacing w:val="0"/>
              </w:rPr>
              <w:t xml:space="preserve"> Stakeholder input into the design of review and complaint mechanisms is sought</w:t>
            </w:r>
            <w:ins w:id="73" w:author="CREMEN, Libby" w:date="2015-07-01T09:06:00Z">
              <w:r w:rsidR="00DC3826">
                <w:rPr>
                  <w:rStyle w:val="BookTitle"/>
                  <w:rFonts w:asciiTheme="minorHAnsi" w:hAnsiTheme="minorHAnsi"/>
                  <w:i w:val="0"/>
                  <w:iCs w:val="0"/>
                  <w:smallCaps w:val="0"/>
                  <w:spacing w:val="0"/>
                </w:rPr>
                <w:t>.</w:t>
              </w:r>
            </w:ins>
            <w:del w:id="74" w:author="CREMEN, Libby" w:date="2015-07-01T09:06:00Z">
              <w:r w:rsidR="00CC43AB" w:rsidDel="00DC3826">
                <w:rPr>
                  <w:rStyle w:val="BookTitle"/>
                  <w:rFonts w:asciiTheme="minorHAnsi" w:hAnsiTheme="minorHAnsi"/>
                  <w:i w:val="0"/>
                  <w:iCs w:val="0"/>
                  <w:smallCaps w:val="0"/>
                  <w:spacing w:val="0"/>
                </w:rPr>
                <w:delText>,  this would likely occur concurrently with regulation changes.</w:delText>
              </w:r>
            </w:del>
            <w:r w:rsidR="00CC43AB">
              <w:rPr>
                <w:rStyle w:val="BookTitle"/>
                <w:rFonts w:asciiTheme="minorHAnsi" w:hAnsiTheme="minorHAnsi"/>
                <w:i w:val="0"/>
                <w:iCs w:val="0"/>
                <w:smallCaps w:val="0"/>
                <w:spacing w:val="0"/>
              </w:rPr>
              <w:t xml:space="preserve"> </w:t>
            </w:r>
          </w:p>
        </w:tc>
      </w:tr>
      <w:tr w:rsidR="000B64DE" w:rsidRPr="00F33A2D" w:rsidTr="00C929E3">
        <w:tc>
          <w:tcPr>
            <w:tcW w:w="4621" w:type="dxa"/>
          </w:tcPr>
          <w:p w:rsidR="000B64DE" w:rsidRPr="00F33A2D" w:rsidRDefault="000B64DE"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Measure Two</w:t>
            </w:r>
          </w:p>
        </w:tc>
        <w:tc>
          <w:tcPr>
            <w:tcW w:w="9237" w:type="dxa"/>
          </w:tcPr>
          <w:p w:rsidR="000B64DE" w:rsidRPr="00F33A2D" w:rsidRDefault="000B64DE"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0B64DE" w:rsidRPr="00F33A2D" w:rsidTr="00C929E3">
        <w:tc>
          <w:tcPr>
            <w:tcW w:w="4621" w:type="dxa"/>
          </w:tcPr>
          <w:p w:rsidR="000B64DE" w:rsidRPr="00F33A2D" w:rsidRDefault="00D83719" w:rsidP="00E72FF7">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Department’s </w:t>
            </w:r>
            <w:r w:rsidRPr="00E72FF7">
              <w:rPr>
                <w:rStyle w:val="BookTitle"/>
                <w:rFonts w:asciiTheme="minorHAnsi" w:hAnsiTheme="minorHAnsi"/>
                <w:i w:val="0"/>
                <w:iCs w:val="0"/>
                <w:smallCaps w:val="0"/>
                <w:spacing w:val="0"/>
              </w:rPr>
              <w:t>performance measurement results are published in a timely</w:t>
            </w:r>
            <w:r>
              <w:rPr>
                <w:rStyle w:val="BookTitle"/>
                <w:rFonts w:asciiTheme="minorHAnsi" w:hAnsiTheme="minorHAnsi"/>
                <w:i w:val="0"/>
                <w:iCs w:val="0"/>
                <w:smallCaps w:val="0"/>
                <w:spacing w:val="0"/>
              </w:rPr>
              <w:t xml:space="preserve"> </w:t>
            </w:r>
            <w:r w:rsidRPr="00E72FF7">
              <w:rPr>
                <w:rStyle w:val="BookTitle"/>
                <w:rFonts w:asciiTheme="minorHAnsi" w:hAnsiTheme="minorHAnsi"/>
                <w:i w:val="0"/>
                <w:iCs w:val="0"/>
                <w:smallCaps w:val="0"/>
                <w:spacing w:val="0"/>
              </w:rPr>
              <w:t>manner to ensure accountability to the public.</w:t>
            </w:r>
          </w:p>
        </w:tc>
        <w:tc>
          <w:tcPr>
            <w:tcW w:w="9237" w:type="dxa"/>
          </w:tcPr>
          <w:p w:rsidR="000B64DE" w:rsidRDefault="00D83719" w:rsidP="0089215A">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publishes its quarterly performance reports within </w:t>
            </w:r>
            <w:r w:rsidR="00C1192E">
              <w:rPr>
                <w:rStyle w:val="BookTitle"/>
                <w:rFonts w:asciiTheme="minorHAnsi" w:hAnsiTheme="minorHAnsi"/>
                <w:i w:val="0"/>
                <w:iCs w:val="0"/>
                <w:smallCaps w:val="0"/>
                <w:spacing w:val="0"/>
              </w:rPr>
              <w:t xml:space="preserve">three </w:t>
            </w:r>
            <w:r>
              <w:rPr>
                <w:rStyle w:val="BookTitle"/>
                <w:rFonts w:asciiTheme="minorHAnsi" w:hAnsiTheme="minorHAnsi"/>
                <w:i w:val="0"/>
                <w:iCs w:val="0"/>
                <w:smallCaps w:val="0"/>
                <w:spacing w:val="0"/>
              </w:rPr>
              <w:t>months of the preceding quarter.</w:t>
            </w:r>
          </w:p>
          <w:p w:rsidR="00D83719" w:rsidRPr="00F33A2D" w:rsidRDefault="00A21B7E" w:rsidP="00C1192E">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During NRAS incentive processing the Department publishes regular and informative updates on how it is progressing in its compliance </w:t>
            </w:r>
            <w:r w:rsidR="00C1192E">
              <w:rPr>
                <w:rStyle w:val="BookTitle"/>
                <w:rFonts w:asciiTheme="minorHAnsi" w:hAnsiTheme="minorHAnsi"/>
                <w:i w:val="0"/>
                <w:iCs w:val="0"/>
                <w:smallCaps w:val="0"/>
                <w:spacing w:val="0"/>
              </w:rPr>
              <w:t>activities</w:t>
            </w:r>
            <w:r>
              <w:rPr>
                <w:rStyle w:val="BookTitle"/>
                <w:rFonts w:asciiTheme="minorHAnsi" w:hAnsiTheme="minorHAnsi"/>
                <w:i w:val="0"/>
                <w:iCs w:val="0"/>
                <w:smallCaps w:val="0"/>
                <w:spacing w:val="0"/>
              </w:rPr>
              <w:t xml:space="preserve">. </w:t>
            </w:r>
          </w:p>
        </w:tc>
      </w:tr>
    </w:tbl>
    <w:p w:rsidR="00CA1B55" w:rsidRPr="00F33A2D" w:rsidRDefault="00CA1B55" w:rsidP="00DB3BA7">
      <w:pPr>
        <w:spacing w:after="0" w:line="240" w:lineRule="auto"/>
        <w:rPr>
          <w:rStyle w:val="BookTitle"/>
          <w:rFonts w:asciiTheme="minorHAnsi" w:hAnsiTheme="minorHAnsi"/>
          <w:b/>
          <w:i w:val="0"/>
          <w:iCs w:val="0"/>
          <w:smallCaps w:val="0"/>
          <w:spacing w:val="0"/>
        </w:rPr>
      </w:pPr>
    </w:p>
    <w:p w:rsidR="007C4676" w:rsidRDefault="007C4676" w:rsidP="00E16FB4">
      <w:pPr>
        <w:rPr>
          <w:rStyle w:val="BookTitle"/>
          <w:rFonts w:asciiTheme="minorHAnsi" w:hAnsiTheme="minorHAnsi"/>
          <w:b/>
          <w:i w:val="0"/>
          <w:iCs w:val="0"/>
          <w:smallCaps w:val="0"/>
          <w:spacing w:val="0"/>
          <w:u w:val="single"/>
        </w:rPr>
      </w:pPr>
      <w:r w:rsidRPr="00CD6749">
        <w:rPr>
          <w:rStyle w:val="BookTitle"/>
          <w:rFonts w:asciiTheme="minorHAnsi" w:hAnsiTheme="minorHAnsi"/>
          <w:b/>
          <w:i w:val="0"/>
          <w:iCs w:val="0"/>
          <w:smallCaps w:val="0"/>
          <w:spacing w:val="0"/>
          <w:u w:val="single"/>
        </w:rPr>
        <w:t>KPI 6 - Regulators actively contribute to the continuous improvement of regulatory frameworks</w:t>
      </w:r>
    </w:p>
    <w:p w:rsidR="00AD4758" w:rsidRPr="00CD6749" w:rsidRDefault="00AD4758" w:rsidP="00DB3BA7">
      <w:pPr>
        <w:spacing w:after="0" w:line="240" w:lineRule="auto"/>
        <w:rPr>
          <w:rStyle w:val="BookTitle"/>
          <w:rFonts w:asciiTheme="minorHAnsi" w:hAnsiTheme="minorHAnsi"/>
          <w:b/>
          <w:i w:val="0"/>
          <w:iCs w:val="0"/>
          <w:smallCaps w:val="0"/>
          <w:spacing w:val="0"/>
          <w:u w:val="single"/>
        </w:rPr>
      </w:pPr>
    </w:p>
    <w:tbl>
      <w:tblPr>
        <w:tblStyle w:val="TableGrid"/>
        <w:tblW w:w="0" w:type="auto"/>
        <w:tblLook w:val="04A0" w:firstRow="1" w:lastRow="0" w:firstColumn="1" w:lastColumn="0" w:noHBand="0" w:noVBand="1"/>
      </w:tblPr>
      <w:tblGrid>
        <w:gridCol w:w="13858"/>
      </w:tblGrid>
      <w:tr w:rsidR="00CF43D4" w:rsidRPr="00F33A2D" w:rsidTr="00C929E3">
        <w:tc>
          <w:tcPr>
            <w:tcW w:w="13858" w:type="dxa"/>
          </w:tcPr>
          <w:p w:rsidR="00CF43D4" w:rsidRPr="00F33A2D" w:rsidRDefault="00CF43D4" w:rsidP="004B54C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Context</w:t>
            </w:r>
          </w:p>
          <w:p w:rsidR="00CF43D4" w:rsidRPr="00F33A2D" w:rsidDel="00032D6E" w:rsidRDefault="000B64DE" w:rsidP="004B54CA">
            <w:pPr>
              <w:rPr>
                <w:del w:id="75" w:author="MULLINGTON, Daniel" w:date="2015-06-26T14:23:00Z"/>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 xml:space="preserve">Best practice regulators follow the communication principles outlined in KPI 2 and utilise this information to improve Regulations and to </w:t>
            </w:r>
            <w:r w:rsidR="0089646F">
              <w:rPr>
                <w:rStyle w:val="BookTitle"/>
                <w:rFonts w:asciiTheme="minorHAnsi" w:hAnsiTheme="minorHAnsi"/>
                <w:i w:val="0"/>
                <w:iCs w:val="0"/>
                <w:smallCaps w:val="0"/>
                <w:spacing w:val="0"/>
              </w:rPr>
              <w:t>reduce</w:t>
            </w:r>
            <w:r w:rsidR="0089646F"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 xml:space="preserve">compliance costs </w:t>
            </w:r>
            <w:r w:rsidR="0089646F">
              <w:rPr>
                <w:rStyle w:val="BookTitle"/>
                <w:rFonts w:asciiTheme="minorHAnsi" w:hAnsiTheme="minorHAnsi"/>
                <w:i w:val="0"/>
                <w:iCs w:val="0"/>
                <w:smallCaps w:val="0"/>
                <w:spacing w:val="0"/>
              </w:rPr>
              <w:t>where</w:t>
            </w:r>
            <w:r w:rsidR="0089646F" w:rsidRPr="00F33A2D">
              <w:rPr>
                <w:rStyle w:val="BookTitle"/>
                <w:rFonts w:asciiTheme="minorHAnsi" w:hAnsiTheme="minorHAnsi"/>
                <w:i w:val="0"/>
                <w:iCs w:val="0"/>
                <w:smallCaps w:val="0"/>
                <w:spacing w:val="0"/>
              </w:rPr>
              <w:t xml:space="preserve"> </w:t>
            </w:r>
            <w:r w:rsidRPr="00F33A2D">
              <w:rPr>
                <w:rStyle w:val="BookTitle"/>
                <w:rFonts w:asciiTheme="minorHAnsi" w:hAnsiTheme="minorHAnsi"/>
                <w:i w:val="0"/>
                <w:iCs w:val="0"/>
                <w:smallCaps w:val="0"/>
                <w:spacing w:val="0"/>
              </w:rPr>
              <w:t xml:space="preserve">possible. </w:t>
            </w:r>
            <w:ins w:id="76" w:author="MULLINGTON, Daniel" w:date="2015-06-26T14:23:00Z">
              <w:r w:rsidR="00032D6E">
                <w:rPr>
                  <w:rStyle w:val="BookTitle"/>
                  <w:rFonts w:asciiTheme="minorHAnsi" w:hAnsiTheme="minorHAnsi"/>
                  <w:i w:val="0"/>
                  <w:iCs w:val="0"/>
                  <w:smallCaps w:val="0"/>
                  <w:spacing w:val="0"/>
                </w:rPr>
                <w:t xml:space="preserve"> </w:t>
              </w:r>
            </w:ins>
          </w:p>
          <w:p w:rsidR="000B64DE" w:rsidRPr="00F33A2D" w:rsidDel="00032D6E" w:rsidRDefault="000B64DE" w:rsidP="004B54CA">
            <w:pPr>
              <w:rPr>
                <w:del w:id="77" w:author="MULLINGTON, Daniel" w:date="2015-06-26T14:23:00Z"/>
                <w:rStyle w:val="BookTitle"/>
                <w:rFonts w:asciiTheme="minorHAnsi" w:hAnsiTheme="minorHAnsi"/>
                <w:i w:val="0"/>
                <w:iCs w:val="0"/>
                <w:smallCaps w:val="0"/>
                <w:spacing w:val="0"/>
              </w:rPr>
            </w:pPr>
          </w:p>
          <w:p w:rsidR="000B64DE" w:rsidRPr="00F33A2D" w:rsidRDefault="000B64DE" w:rsidP="004B54CA">
            <w:pPr>
              <w:rPr>
                <w:rStyle w:val="BookTitle"/>
                <w:rFonts w:asciiTheme="minorHAnsi" w:hAnsiTheme="minorHAnsi"/>
                <w:i w:val="0"/>
                <w:iCs w:val="0"/>
                <w:smallCaps w:val="0"/>
                <w:spacing w:val="0"/>
              </w:rPr>
            </w:pPr>
            <w:r w:rsidRPr="00F33A2D">
              <w:rPr>
                <w:rStyle w:val="BookTitle"/>
                <w:rFonts w:asciiTheme="minorHAnsi" w:hAnsiTheme="minorHAnsi"/>
                <w:i w:val="0"/>
                <w:iCs w:val="0"/>
                <w:smallCaps w:val="0"/>
                <w:spacing w:val="0"/>
              </w:rPr>
              <w:t>This process promotes a continuous improvement cycle and the flexibility required to adapt to changes in the external oper</w:t>
            </w:r>
            <w:r w:rsidR="00F33A2D" w:rsidRPr="00F33A2D">
              <w:rPr>
                <w:rStyle w:val="BookTitle"/>
                <w:rFonts w:asciiTheme="minorHAnsi" w:hAnsiTheme="minorHAnsi"/>
                <w:i w:val="0"/>
                <w:iCs w:val="0"/>
                <w:smallCaps w:val="0"/>
                <w:spacing w:val="0"/>
              </w:rPr>
              <w:t>ating environmen</w:t>
            </w:r>
            <w:r w:rsidR="00B243D1">
              <w:rPr>
                <w:rStyle w:val="BookTitle"/>
                <w:rFonts w:asciiTheme="minorHAnsi" w:hAnsiTheme="minorHAnsi"/>
                <w:i w:val="0"/>
                <w:iCs w:val="0"/>
                <w:smallCaps w:val="0"/>
                <w:spacing w:val="0"/>
              </w:rPr>
              <w:t>t</w:t>
            </w:r>
            <w:r w:rsidR="00F33A2D" w:rsidRPr="00F33A2D">
              <w:rPr>
                <w:rStyle w:val="BookTitle"/>
                <w:rFonts w:asciiTheme="minorHAnsi" w:hAnsiTheme="minorHAnsi"/>
                <w:i w:val="0"/>
                <w:iCs w:val="0"/>
                <w:smallCaps w:val="0"/>
                <w:spacing w:val="0"/>
              </w:rPr>
              <w:t xml:space="preserve">. </w:t>
            </w:r>
          </w:p>
        </w:tc>
      </w:tr>
    </w:tbl>
    <w:p w:rsidR="00CF43D4" w:rsidRPr="00F33A2D" w:rsidRDefault="00CF43D4" w:rsidP="004B54CA">
      <w:pPr>
        <w:rPr>
          <w:rStyle w:val="BookTitle"/>
          <w:rFonts w:asciiTheme="minorHAnsi" w:hAnsiTheme="minorHAnsi"/>
          <w:b/>
          <w:i w:val="0"/>
          <w:iCs w:val="0"/>
          <w:smallCaps w:val="0"/>
          <w:spacing w:val="0"/>
        </w:rPr>
      </w:pPr>
    </w:p>
    <w:tbl>
      <w:tblPr>
        <w:tblStyle w:val="TableGrid"/>
        <w:tblW w:w="0" w:type="auto"/>
        <w:tblLook w:val="04A0" w:firstRow="1" w:lastRow="0" w:firstColumn="1" w:lastColumn="0" w:noHBand="0" w:noVBand="1"/>
      </w:tblPr>
      <w:tblGrid>
        <w:gridCol w:w="4621"/>
        <w:gridCol w:w="9237"/>
      </w:tblGrid>
      <w:tr w:rsidR="000B64DE" w:rsidRPr="00F33A2D" w:rsidTr="00C929E3">
        <w:tc>
          <w:tcPr>
            <w:tcW w:w="4621" w:type="dxa"/>
          </w:tcPr>
          <w:p w:rsidR="000B64DE" w:rsidRPr="00F33A2D" w:rsidRDefault="000B64DE"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lastRenderedPageBreak/>
              <w:t>Measure One</w:t>
            </w:r>
          </w:p>
        </w:tc>
        <w:tc>
          <w:tcPr>
            <w:tcW w:w="9237" w:type="dxa"/>
          </w:tcPr>
          <w:p w:rsidR="000B64DE" w:rsidRPr="00F33A2D" w:rsidRDefault="000B64DE" w:rsidP="0089215A">
            <w:pPr>
              <w:rPr>
                <w:rStyle w:val="BookTitle"/>
                <w:rFonts w:asciiTheme="minorHAnsi" w:hAnsiTheme="minorHAnsi"/>
                <w:b/>
                <w:i w:val="0"/>
                <w:iCs w:val="0"/>
                <w:smallCaps w:val="0"/>
                <w:spacing w:val="0"/>
              </w:rPr>
            </w:pPr>
            <w:r w:rsidRPr="00F33A2D">
              <w:rPr>
                <w:rStyle w:val="BookTitle"/>
                <w:rFonts w:asciiTheme="minorHAnsi" w:hAnsiTheme="minorHAnsi"/>
                <w:b/>
                <w:i w:val="0"/>
                <w:iCs w:val="0"/>
                <w:smallCaps w:val="0"/>
                <w:spacing w:val="0"/>
              </w:rPr>
              <w:t>Evidence</w:t>
            </w:r>
          </w:p>
        </w:tc>
      </w:tr>
      <w:tr w:rsidR="000B64DE" w:rsidRPr="00F33A2D" w:rsidTr="00C929E3">
        <w:tc>
          <w:tcPr>
            <w:tcW w:w="4621" w:type="dxa"/>
          </w:tcPr>
          <w:p w:rsidR="000B64DE" w:rsidRPr="00F33A2D" w:rsidRDefault="00627F66" w:rsidP="00E72FF7">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w:t>
            </w:r>
            <w:r w:rsidR="00E72FF7" w:rsidRPr="00E72FF7">
              <w:rPr>
                <w:rStyle w:val="BookTitle"/>
                <w:rFonts w:asciiTheme="minorHAnsi" w:hAnsiTheme="minorHAnsi"/>
                <w:i w:val="0"/>
                <w:iCs w:val="0"/>
                <w:smallCaps w:val="0"/>
                <w:spacing w:val="0"/>
              </w:rPr>
              <w:t>establish</w:t>
            </w:r>
            <w:r w:rsidR="00E72FF7">
              <w:rPr>
                <w:rStyle w:val="BookTitle"/>
                <w:rFonts w:asciiTheme="minorHAnsi" w:hAnsiTheme="minorHAnsi"/>
                <w:i w:val="0"/>
                <w:iCs w:val="0"/>
                <w:smallCaps w:val="0"/>
                <w:spacing w:val="0"/>
              </w:rPr>
              <w:t>es</w:t>
            </w:r>
            <w:r w:rsidR="00E72FF7" w:rsidRPr="00E72FF7">
              <w:rPr>
                <w:rStyle w:val="BookTitle"/>
                <w:rFonts w:asciiTheme="minorHAnsi" w:hAnsiTheme="minorHAnsi"/>
                <w:i w:val="0"/>
                <w:iCs w:val="0"/>
                <w:smallCaps w:val="0"/>
                <w:spacing w:val="0"/>
              </w:rPr>
              <w:t xml:space="preserve"> cooperative and collaborative relationships with</w:t>
            </w:r>
            <w:r w:rsidR="00E72FF7">
              <w:rPr>
                <w:rStyle w:val="BookTitle"/>
                <w:rFonts w:asciiTheme="minorHAnsi" w:hAnsiTheme="minorHAnsi"/>
                <w:i w:val="0"/>
                <w:iCs w:val="0"/>
                <w:smallCaps w:val="0"/>
                <w:spacing w:val="0"/>
              </w:rPr>
              <w:t xml:space="preserve"> </w:t>
            </w:r>
            <w:r w:rsidR="00AD4758">
              <w:rPr>
                <w:rStyle w:val="BookTitle"/>
                <w:rFonts w:asciiTheme="minorHAnsi" w:hAnsiTheme="minorHAnsi"/>
                <w:i w:val="0"/>
                <w:iCs w:val="0"/>
                <w:smallCaps w:val="0"/>
                <w:spacing w:val="0"/>
              </w:rPr>
              <w:t>a</w:t>
            </w:r>
            <w:r w:rsidR="00A5260F">
              <w:rPr>
                <w:rStyle w:val="BookTitle"/>
                <w:rFonts w:asciiTheme="minorHAnsi" w:hAnsiTheme="minorHAnsi"/>
                <w:i w:val="0"/>
                <w:iCs w:val="0"/>
                <w:smallCaps w:val="0"/>
                <w:spacing w:val="0"/>
              </w:rPr>
              <w:t>pproved participants</w:t>
            </w:r>
            <w:r w:rsidR="00E72FF7" w:rsidRPr="00E72FF7">
              <w:rPr>
                <w:rStyle w:val="BookTitle"/>
                <w:rFonts w:asciiTheme="minorHAnsi" w:hAnsiTheme="minorHAnsi"/>
                <w:i w:val="0"/>
                <w:iCs w:val="0"/>
                <w:smallCaps w:val="0"/>
                <w:spacing w:val="0"/>
              </w:rPr>
              <w:t xml:space="preserve"> to promote trust and improve the efficiency and effectiveness of</w:t>
            </w:r>
            <w:r w:rsidR="00E72FF7">
              <w:rPr>
                <w:rStyle w:val="BookTitle"/>
                <w:rFonts w:asciiTheme="minorHAnsi" w:hAnsiTheme="minorHAnsi"/>
                <w:i w:val="0"/>
                <w:iCs w:val="0"/>
                <w:smallCaps w:val="0"/>
                <w:spacing w:val="0"/>
              </w:rPr>
              <w:t xml:space="preserve"> </w:t>
            </w:r>
            <w:r w:rsidR="00E72FF7" w:rsidRPr="00E72FF7">
              <w:rPr>
                <w:rStyle w:val="BookTitle"/>
                <w:rFonts w:asciiTheme="minorHAnsi" w:hAnsiTheme="minorHAnsi"/>
                <w:i w:val="0"/>
                <w:iCs w:val="0"/>
                <w:smallCaps w:val="0"/>
                <w:spacing w:val="0"/>
              </w:rPr>
              <w:t>the regulatory framework.</w:t>
            </w:r>
          </w:p>
        </w:tc>
        <w:tc>
          <w:tcPr>
            <w:tcW w:w="9237" w:type="dxa"/>
          </w:tcPr>
          <w:p w:rsidR="00AD05E1" w:rsidRDefault="00C1192E" w:rsidP="00C1192E">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The Department formalises the involvement of approved participants when designing and implementing regulatory change.  The Department is able to provide evidence on the process and outcomes whereby approved participant input has been considered and/or implemented. </w:t>
            </w:r>
            <w:r w:rsidR="00CC43AB">
              <w:rPr>
                <w:rStyle w:val="BookTitle"/>
                <w:rFonts w:asciiTheme="minorHAnsi" w:hAnsiTheme="minorHAnsi"/>
                <w:i w:val="0"/>
                <w:iCs w:val="0"/>
                <w:smallCaps w:val="0"/>
                <w:spacing w:val="0"/>
              </w:rPr>
              <w:t xml:space="preserve"> </w:t>
            </w:r>
            <w:r w:rsidR="00AD05E1">
              <w:rPr>
                <w:rStyle w:val="BookTitle"/>
                <w:rFonts w:asciiTheme="minorHAnsi" w:hAnsiTheme="minorHAnsi"/>
                <w:i w:val="0"/>
                <w:iCs w:val="0"/>
                <w:smallCaps w:val="0"/>
                <w:spacing w:val="0"/>
              </w:rPr>
              <w:t>The Department can demonstrate efforts to streamline the NRAS Regulations and subsequent compliance activities, and examples of where streamlining has been implemented.</w:t>
            </w:r>
          </w:p>
          <w:p w:rsidR="00AD05E1" w:rsidRDefault="00AD05E1" w:rsidP="00C1192E">
            <w:pPr>
              <w:rPr>
                <w:rStyle w:val="BookTitle"/>
                <w:rFonts w:asciiTheme="minorHAnsi" w:hAnsiTheme="minorHAnsi"/>
                <w:i w:val="0"/>
                <w:iCs w:val="0"/>
                <w:smallCaps w:val="0"/>
                <w:spacing w:val="0"/>
              </w:rPr>
            </w:pPr>
          </w:p>
          <w:p w:rsidR="00C1192E" w:rsidRDefault="00CC43AB" w:rsidP="00C1192E">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 xml:space="preserve">Reporting of these processes and outcomes is done via the NRAS Regulatory Performance Framework Annual Report.  </w:t>
            </w:r>
            <w:r w:rsidR="00AD05E1">
              <w:rPr>
                <w:rStyle w:val="BookTitle"/>
                <w:rFonts w:asciiTheme="minorHAnsi" w:hAnsiTheme="minorHAnsi"/>
                <w:i w:val="0"/>
                <w:iCs w:val="0"/>
                <w:smallCaps w:val="0"/>
                <w:spacing w:val="0"/>
              </w:rPr>
              <w:t xml:space="preserve">This report </w:t>
            </w:r>
            <w:proofErr w:type="gramStart"/>
            <w:ins w:id="78" w:author="MULLINGTON, Daniel" w:date="2015-06-26T14:23:00Z">
              <w:r w:rsidR="00032D6E">
                <w:rPr>
                  <w:rStyle w:val="BookTitle"/>
                  <w:rFonts w:asciiTheme="minorHAnsi" w:hAnsiTheme="minorHAnsi"/>
                  <w:i w:val="0"/>
                  <w:iCs w:val="0"/>
                  <w:smallCaps w:val="0"/>
                  <w:spacing w:val="0"/>
                </w:rPr>
                <w:t xml:space="preserve">will  </w:t>
              </w:r>
            </w:ins>
            <w:r w:rsidR="00AD05E1">
              <w:rPr>
                <w:rStyle w:val="BookTitle"/>
                <w:rFonts w:asciiTheme="minorHAnsi" w:hAnsiTheme="minorHAnsi"/>
                <w:i w:val="0"/>
                <w:iCs w:val="0"/>
                <w:smallCaps w:val="0"/>
                <w:spacing w:val="0"/>
              </w:rPr>
              <w:t>include</w:t>
            </w:r>
            <w:proofErr w:type="gramEnd"/>
            <w:del w:id="79" w:author="MULLINGTON, Daniel" w:date="2015-06-26T14:23:00Z">
              <w:r w:rsidR="00AD05E1" w:rsidDel="00032D6E">
                <w:rPr>
                  <w:rStyle w:val="BookTitle"/>
                  <w:rFonts w:asciiTheme="minorHAnsi" w:hAnsiTheme="minorHAnsi"/>
                  <w:i w:val="0"/>
                  <w:iCs w:val="0"/>
                  <w:smallCaps w:val="0"/>
                  <w:spacing w:val="0"/>
                </w:rPr>
                <w:delText>s</w:delText>
              </w:r>
            </w:del>
            <w:r w:rsidR="00AD05E1">
              <w:rPr>
                <w:rStyle w:val="BookTitle"/>
                <w:rFonts w:asciiTheme="minorHAnsi" w:hAnsiTheme="minorHAnsi"/>
                <w:i w:val="0"/>
                <w:iCs w:val="0"/>
                <w:smallCaps w:val="0"/>
                <w:spacing w:val="0"/>
              </w:rPr>
              <w:t xml:space="preserve"> examples of regulatory amendments undertaken and </w:t>
            </w:r>
            <w:del w:id="80" w:author="MULLINGTON, Daniel" w:date="2015-06-26T14:23:00Z">
              <w:r w:rsidR="00AD05E1" w:rsidDel="00032D6E">
                <w:rPr>
                  <w:rStyle w:val="BookTitle"/>
                  <w:rFonts w:asciiTheme="minorHAnsi" w:hAnsiTheme="minorHAnsi"/>
                  <w:i w:val="0"/>
                  <w:iCs w:val="0"/>
                  <w:smallCaps w:val="0"/>
                  <w:spacing w:val="0"/>
                </w:rPr>
                <w:delText xml:space="preserve">includes </w:delText>
              </w:r>
            </w:del>
            <w:r w:rsidR="00AD05E1">
              <w:rPr>
                <w:rStyle w:val="BookTitle"/>
                <w:rFonts w:asciiTheme="minorHAnsi" w:hAnsiTheme="minorHAnsi"/>
                <w:i w:val="0"/>
                <w:iCs w:val="0"/>
                <w:smallCaps w:val="0"/>
                <w:spacing w:val="0"/>
              </w:rPr>
              <w:t xml:space="preserve">case-study examples where appropriate. </w:t>
            </w:r>
          </w:p>
          <w:p w:rsidR="000B64DE" w:rsidRPr="00F33A2D" w:rsidRDefault="000B64DE" w:rsidP="00C1192E">
            <w:pPr>
              <w:rPr>
                <w:rStyle w:val="BookTitle"/>
                <w:rFonts w:asciiTheme="minorHAnsi" w:hAnsiTheme="minorHAnsi"/>
                <w:i w:val="0"/>
                <w:iCs w:val="0"/>
                <w:smallCaps w:val="0"/>
                <w:spacing w:val="0"/>
              </w:rPr>
            </w:pPr>
          </w:p>
        </w:tc>
      </w:tr>
    </w:tbl>
    <w:p w:rsidR="007F0EA3" w:rsidRPr="00F33A2D" w:rsidRDefault="007F0EA3">
      <w:pPr>
        <w:rPr>
          <w:rStyle w:val="BookTitle"/>
          <w:rFonts w:asciiTheme="minorHAnsi" w:hAnsiTheme="minorHAnsi"/>
          <w:b/>
          <w:i w:val="0"/>
          <w:iCs w:val="0"/>
          <w:smallCaps w:val="0"/>
          <w:spacing w:val="0"/>
        </w:rPr>
      </w:pPr>
    </w:p>
    <w:sectPr w:rsidR="007F0EA3" w:rsidRPr="00F33A2D" w:rsidSect="00C929E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D8" w:rsidRDefault="00802DD8" w:rsidP="004820D1">
      <w:pPr>
        <w:spacing w:after="0" w:line="240" w:lineRule="auto"/>
      </w:pPr>
      <w:r>
        <w:separator/>
      </w:r>
    </w:p>
  </w:endnote>
  <w:endnote w:type="continuationSeparator" w:id="0">
    <w:p w:rsidR="00802DD8" w:rsidRDefault="00802DD8" w:rsidP="004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D8" w:rsidRDefault="00802DD8" w:rsidP="004820D1">
      <w:pPr>
        <w:spacing w:after="0" w:line="240" w:lineRule="auto"/>
      </w:pPr>
      <w:r>
        <w:separator/>
      </w:r>
    </w:p>
  </w:footnote>
  <w:footnote w:type="continuationSeparator" w:id="0">
    <w:p w:rsidR="00802DD8" w:rsidRDefault="00802DD8" w:rsidP="0048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E1" w:rsidRPr="004820D1" w:rsidRDefault="00802DD8" w:rsidP="00AD05E1">
    <w:pPr>
      <w:pStyle w:val="Header"/>
      <w:jc w:val="center"/>
      <w:rPr>
        <w:rFonts w:asciiTheme="minorHAnsi" w:hAnsiTheme="minorHAnsi"/>
        <w:b/>
        <w:sz w:val="18"/>
        <w:szCs w:val="18"/>
      </w:rPr>
    </w:pPr>
    <w:sdt>
      <w:sdtPr>
        <w:rPr>
          <w:b/>
          <w:sz w:val="18"/>
          <w:szCs w:val="18"/>
        </w:rPr>
        <w:id w:val="1730266925"/>
        <w:docPartObj>
          <w:docPartGallery w:val="Watermarks"/>
          <w:docPartUnique/>
        </w:docPartObj>
      </w:sdtPr>
      <w:sdtEndPr/>
      <w:sdtContent>
        <w:r>
          <w:rPr>
            <w:b/>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25"/>
              <v:textpath style="font-family:&quot;Calibri&quot;;font-size:1pt" string="DRAFT"/>
              <w10:wrap anchorx="margin" anchory="margin"/>
            </v:shape>
          </w:pict>
        </w:r>
      </w:sdtContent>
    </w:sdt>
    <w:r w:rsidR="004820D1" w:rsidRPr="004820D1">
      <w:rPr>
        <w:rFonts w:asciiTheme="minorHAnsi" w:hAnsiTheme="minorHAnsi"/>
        <w:b/>
        <w:sz w:val="18"/>
        <w:szCs w:val="18"/>
      </w:rPr>
      <w:t>For official use only</w:t>
    </w:r>
    <w:r w:rsidR="00631368">
      <w:rPr>
        <w:rFonts w:asciiTheme="minorHAnsi" w:hAnsiTheme="minorHAnsi"/>
        <w:b/>
        <w:sz w:val="18"/>
        <w:szCs w:val="18"/>
      </w:rPr>
      <w:t xml:space="preserve"> </w:t>
    </w:r>
    <w:r w:rsidR="00AD05E1">
      <w:rPr>
        <w:rFonts w:asciiTheme="minorHAnsi" w:hAnsiTheme="minorHAnsi"/>
        <w:b/>
        <w:sz w:val="18"/>
        <w:szCs w:val="18"/>
      </w:rPr>
      <w:t xml:space="preserve">Updated </w:t>
    </w:r>
    <w:r w:rsidR="00A87C10">
      <w:rPr>
        <w:rFonts w:asciiTheme="minorHAnsi" w:hAnsiTheme="minorHAnsi"/>
        <w:b/>
        <w:sz w:val="18"/>
        <w:szCs w:val="18"/>
      </w:rPr>
      <w:t>2</w:t>
    </w:r>
    <w:r w:rsidR="00721137">
      <w:rPr>
        <w:rFonts w:asciiTheme="minorHAnsi" w:hAnsiTheme="minorHAnsi"/>
        <w:b/>
        <w:sz w:val="18"/>
        <w:szCs w:val="18"/>
      </w:rPr>
      <w:t xml:space="preserve"> </w:t>
    </w:r>
    <w:r w:rsidR="00AD05E1">
      <w:rPr>
        <w:rFonts w:asciiTheme="minorHAnsi" w:hAnsiTheme="minorHAnsi"/>
        <w:b/>
        <w:sz w:val="18"/>
        <w:szCs w:val="18"/>
      </w:rPr>
      <w:t>J</w:t>
    </w:r>
    <w:r w:rsidR="00A87C10">
      <w:rPr>
        <w:rFonts w:asciiTheme="minorHAnsi" w:hAnsiTheme="minorHAnsi"/>
        <w:b/>
        <w:sz w:val="18"/>
        <w:szCs w:val="18"/>
      </w:rPr>
      <w:t>uly</w:t>
    </w:r>
    <w:r w:rsidR="00AD05E1">
      <w:rPr>
        <w:rFonts w:asciiTheme="minorHAnsi" w:hAnsiTheme="minorHAnsi"/>
        <w:b/>
        <w:sz w:val="18"/>
        <w:szCs w:val="18"/>
      </w:rPr>
      <w:t xml:space="preserve"> 2015</w:t>
    </w:r>
  </w:p>
  <w:p w:rsidR="00631368" w:rsidRPr="004820D1" w:rsidRDefault="00631368" w:rsidP="00E16FB4">
    <w:pPr>
      <w:pStyle w:val="Header"/>
      <w:jc w:val="center"/>
      <w:rPr>
        <w:rFonts w:asciiTheme="minorHAnsi" w:hAnsi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59"/>
    <w:multiLevelType w:val="hybridMultilevel"/>
    <w:tmpl w:val="253CD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E1D22"/>
    <w:multiLevelType w:val="hybridMultilevel"/>
    <w:tmpl w:val="D51E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4C21"/>
    <w:multiLevelType w:val="hybridMultilevel"/>
    <w:tmpl w:val="2D9C3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9626D3"/>
    <w:multiLevelType w:val="hybridMultilevel"/>
    <w:tmpl w:val="2D0C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A504D"/>
    <w:multiLevelType w:val="hybridMultilevel"/>
    <w:tmpl w:val="B08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F2697"/>
    <w:multiLevelType w:val="hybridMultilevel"/>
    <w:tmpl w:val="4706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6"/>
    <w:rsid w:val="0000277C"/>
    <w:rsid w:val="000155F3"/>
    <w:rsid w:val="00026175"/>
    <w:rsid w:val="00032D6E"/>
    <w:rsid w:val="000354B7"/>
    <w:rsid w:val="00045FA1"/>
    <w:rsid w:val="0006753C"/>
    <w:rsid w:val="000769A2"/>
    <w:rsid w:val="000B2B2E"/>
    <w:rsid w:val="000B64DE"/>
    <w:rsid w:val="000F596B"/>
    <w:rsid w:val="001001C5"/>
    <w:rsid w:val="00164A17"/>
    <w:rsid w:val="00177CF6"/>
    <w:rsid w:val="001E630D"/>
    <w:rsid w:val="002167EE"/>
    <w:rsid w:val="002339C3"/>
    <w:rsid w:val="002722D8"/>
    <w:rsid w:val="00274D33"/>
    <w:rsid w:val="002A63FA"/>
    <w:rsid w:val="002B465E"/>
    <w:rsid w:val="002D4EB2"/>
    <w:rsid w:val="00305398"/>
    <w:rsid w:val="0039583C"/>
    <w:rsid w:val="00396F05"/>
    <w:rsid w:val="00397482"/>
    <w:rsid w:val="003B2BB8"/>
    <w:rsid w:val="003D34FF"/>
    <w:rsid w:val="003E4670"/>
    <w:rsid w:val="004038A3"/>
    <w:rsid w:val="004424CF"/>
    <w:rsid w:val="0045173A"/>
    <w:rsid w:val="004820D1"/>
    <w:rsid w:val="004A1AFF"/>
    <w:rsid w:val="004B54CA"/>
    <w:rsid w:val="004E06DA"/>
    <w:rsid w:val="004E5CBF"/>
    <w:rsid w:val="00500E17"/>
    <w:rsid w:val="00547E24"/>
    <w:rsid w:val="00564AFA"/>
    <w:rsid w:val="0058449E"/>
    <w:rsid w:val="00586C07"/>
    <w:rsid w:val="005951DE"/>
    <w:rsid w:val="0059644D"/>
    <w:rsid w:val="005976B4"/>
    <w:rsid w:val="005C3AA9"/>
    <w:rsid w:val="005D5D50"/>
    <w:rsid w:val="005F18BE"/>
    <w:rsid w:val="00627F66"/>
    <w:rsid w:val="00631368"/>
    <w:rsid w:val="00635FF5"/>
    <w:rsid w:val="006542F7"/>
    <w:rsid w:val="006A4CE7"/>
    <w:rsid w:val="006B3273"/>
    <w:rsid w:val="006C5897"/>
    <w:rsid w:val="006D2635"/>
    <w:rsid w:val="006E79F0"/>
    <w:rsid w:val="007041C0"/>
    <w:rsid w:val="007164BD"/>
    <w:rsid w:val="00721137"/>
    <w:rsid w:val="00785261"/>
    <w:rsid w:val="00786B8D"/>
    <w:rsid w:val="007B0256"/>
    <w:rsid w:val="007C4676"/>
    <w:rsid w:val="007D3549"/>
    <w:rsid w:val="007F0EA3"/>
    <w:rsid w:val="00802DD8"/>
    <w:rsid w:val="008242DF"/>
    <w:rsid w:val="0083690E"/>
    <w:rsid w:val="0085672E"/>
    <w:rsid w:val="0089646F"/>
    <w:rsid w:val="00896E8A"/>
    <w:rsid w:val="008B3402"/>
    <w:rsid w:val="008F32EF"/>
    <w:rsid w:val="009225F0"/>
    <w:rsid w:val="009474AB"/>
    <w:rsid w:val="009477B0"/>
    <w:rsid w:val="00967960"/>
    <w:rsid w:val="00975445"/>
    <w:rsid w:val="009807CA"/>
    <w:rsid w:val="009A6E04"/>
    <w:rsid w:val="009B2B35"/>
    <w:rsid w:val="00A02688"/>
    <w:rsid w:val="00A12A42"/>
    <w:rsid w:val="00A21B7E"/>
    <w:rsid w:val="00A42F3E"/>
    <w:rsid w:val="00A5260F"/>
    <w:rsid w:val="00A70869"/>
    <w:rsid w:val="00A75A10"/>
    <w:rsid w:val="00A87C10"/>
    <w:rsid w:val="00A93B83"/>
    <w:rsid w:val="00AA2E0E"/>
    <w:rsid w:val="00AB334F"/>
    <w:rsid w:val="00AB62FF"/>
    <w:rsid w:val="00AD05E1"/>
    <w:rsid w:val="00AD4758"/>
    <w:rsid w:val="00AF4221"/>
    <w:rsid w:val="00B243D1"/>
    <w:rsid w:val="00BA2DB9"/>
    <w:rsid w:val="00BB043C"/>
    <w:rsid w:val="00BC4711"/>
    <w:rsid w:val="00BE7148"/>
    <w:rsid w:val="00BF0613"/>
    <w:rsid w:val="00C1192E"/>
    <w:rsid w:val="00C17394"/>
    <w:rsid w:val="00C409D0"/>
    <w:rsid w:val="00C929E3"/>
    <w:rsid w:val="00CA1B55"/>
    <w:rsid w:val="00CC43AB"/>
    <w:rsid w:val="00CD6749"/>
    <w:rsid w:val="00CE6945"/>
    <w:rsid w:val="00CF43D4"/>
    <w:rsid w:val="00D01FEE"/>
    <w:rsid w:val="00D353CB"/>
    <w:rsid w:val="00D55996"/>
    <w:rsid w:val="00D83719"/>
    <w:rsid w:val="00D96350"/>
    <w:rsid w:val="00DB3BA7"/>
    <w:rsid w:val="00DC3826"/>
    <w:rsid w:val="00DD1AF0"/>
    <w:rsid w:val="00E023A8"/>
    <w:rsid w:val="00E02D46"/>
    <w:rsid w:val="00E16FB4"/>
    <w:rsid w:val="00E325E9"/>
    <w:rsid w:val="00E36C8F"/>
    <w:rsid w:val="00E72FF7"/>
    <w:rsid w:val="00F21610"/>
    <w:rsid w:val="00F33A2D"/>
    <w:rsid w:val="00F90624"/>
    <w:rsid w:val="00F929AB"/>
    <w:rsid w:val="00F95D46"/>
    <w:rsid w:val="00FB2CE3"/>
    <w:rsid w:val="00FF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F1045A-2C1B-4558-947B-75FEA6C3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2D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07"/>
    <w:rPr>
      <w:rFonts w:ascii="Tahoma" w:hAnsi="Tahoma" w:cs="Tahoma"/>
      <w:sz w:val="16"/>
      <w:szCs w:val="16"/>
    </w:rPr>
  </w:style>
  <w:style w:type="paragraph" w:styleId="Header">
    <w:name w:val="header"/>
    <w:basedOn w:val="Normal"/>
    <w:link w:val="HeaderChar"/>
    <w:uiPriority w:val="99"/>
    <w:unhideWhenUsed/>
    <w:rsid w:val="0048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D1"/>
    <w:rPr>
      <w:rFonts w:ascii="Arial" w:hAnsi="Arial"/>
    </w:rPr>
  </w:style>
  <w:style w:type="paragraph" w:styleId="Footer">
    <w:name w:val="footer"/>
    <w:basedOn w:val="Normal"/>
    <w:link w:val="FooterChar"/>
    <w:uiPriority w:val="99"/>
    <w:unhideWhenUsed/>
    <w:rsid w:val="0048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D1"/>
    <w:rPr>
      <w:rFonts w:ascii="Arial" w:hAnsi="Arial"/>
    </w:rPr>
  </w:style>
  <w:style w:type="character" w:styleId="CommentReference">
    <w:name w:val="annotation reference"/>
    <w:basedOn w:val="DefaultParagraphFont"/>
    <w:uiPriority w:val="99"/>
    <w:semiHidden/>
    <w:unhideWhenUsed/>
    <w:rsid w:val="002722D8"/>
    <w:rPr>
      <w:sz w:val="16"/>
      <w:szCs w:val="16"/>
    </w:rPr>
  </w:style>
  <w:style w:type="paragraph" w:styleId="CommentText">
    <w:name w:val="annotation text"/>
    <w:basedOn w:val="Normal"/>
    <w:link w:val="CommentTextChar"/>
    <w:uiPriority w:val="99"/>
    <w:semiHidden/>
    <w:unhideWhenUsed/>
    <w:rsid w:val="002722D8"/>
    <w:pPr>
      <w:spacing w:line="240" w:lineRule="auto"/>
    </w:pPr>
    <w:rPr>
      <w:sz w:val="20"/>
      <w:szCs w:val="20"/>
    </w:rPr>
  </w:style>
  <w:style w:type="character" w:customStyle="1" w:styleId="CommentTextChar">
    <w:name w:val="Comment Text Char"/>
    <w:basedOn w:val="DefaultParagraphFont"/>
    <w:link w:val="CommentText"/>
    <w:uiPriority w:val="99"/>
    <w:semiHidden/>
    <w:rsid w:val="002722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22D8"/>
    <w:rPr>
      <w:b/>
      <w:bCs/>
    </w:rPr>
  </w:style>
  <w:style w:type="character" w:customStyle="1" w:styleId="CommentSubjectChar">
    <w:name w:val="Comment Subject Char"/>
    <w:basedOn w:val="CommentTextChar"/>
    <w:link w:val="CommentSubject"/>
    <w:uiPriority w:val="99"/>
    <w:semiHidden/>
    <w:rsid w:val="002722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1C29-F326-430B-A3B9-44D675D1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MULLINGTON, Daniel</dc:creator>
  <cp:lastModifiedBy>Geoff Crane</cp:lastModifiedBy>
  <cp:revision>2</cp:revision>
  <cp:lastPrinted>2015-06-26T03:52:00Z</cp:lastPrinted>
  <dcterms:created xsi:type="dcterms:W3CDTF">2016-01-10T23:12:00Z</dcterms:created>
  <dcterms:modified xsi:type="dcterms:W3CDTF">2016-01-10T23:12:00Z</dcterms:modified>
</cp:coreProperties>
</file>